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1" w:type="dxa"/>
        <w:tblLayout w:type="fixed"/>
        <w:tblLook w:val="0000" w:firstRow="0" w:lastRow="0" w:firstColumn="0" w:lastColumn="0" w:noHBand="0" w:noVBand="0"/>
      </w:tblPr>
      <w:tblGrid>
        <w:gridCol w:w="4893"/>
        <w:gridCol w:w="288"/>
        <w:gridCol w:w="4660"/>
      </w:tblGrid>
      <w:tr w:rsidR="00F84A55" w:rsidRPr="00BE1313" w14:paraId="23DB1587" w14:textId="77777777" w:rsidTr="006F75F8">
        <w:tc>
          <w:tcPr>
            <w:tcW w:w="4893" w:type="dxa"/>
            <w:shd w:val="clear" w:color="auto" w:fill="auto"/>
          </w:tcPr>
          <w:p w14:paraId="2153E228" w14:textId="77777777" w:rsidR="00F84A55" w:rsidRPr="00BE1313" w:rsidRDefault="00F84A55" w:rsidP="006F75F8">
            <w:pPr>
              <w:pStyle w:val="H1"/>
              <w:ind w:left="0" w:firstLine="0"/>
            </w:pPr>
            <w:bookmarkStart w:id="0" w:name="_GoBack"/>
            <w:bookmarkEnd w:id="0"/>
            <w:r w:rsidRPr="00BE1313">
              <w:t>United Nations Commission on</w:t>
            </w:r>
          </w:p>
          <w:p w14:paraId="2A17E3B0" w14:textId="77777777" w:rsidR="00F84A55" w:rsidRPr="00BE1313" w:rsidRDefault="00F84A55" w:rsidP="006F75F8">
            <w:pPr>
              <w:pStyle w:val="H1"/>
              <w:ind w:left="0" w:firstLine="0"/>
            </w:pPr>
            <w:r w:rsidRPr="00BE1313">
              <w:t>International Trade Law</w:t>
            </w:r>
          </w:p>
          <w:p w14:paraId="71869187" w14:textId="77777777" w:rsidR="00F84A55" w:rsidRPr="00BE1313" w:rsidRDefault="00F84A55" w:rsidP="006F75F8">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bookmarkStart w:id="1" w:name="_Toc12451365"/>
            <w:bookmarkStart w:id="2" w:name="_Toc14874969"/>
            <w:bookmarkStart w:id="3" w:name="_Toc14938561"/>
            <w:bookmarkStart w:id="4" w:name="_Toc14952025"/>
            <w:bookmarkStart w:id="5" w:name="_Toc39097173"/>
            <w:bookmarkStart w:id="6" w:name="_Toc39646965"/>
            <w:bookmarkStart w:id="7" w:name="_Toc40213092"/>
            <w:bookmarkStart w:id="8" w:name="_Toc46342842"/>
            <w:r w:rsidRPr="00BE1313">
              <w:t>Working Group II (Dispute Settlement)</w:t>
            </w:r>
            <w:bookmarkEnd w:id="1"/>
            <w:bookmarkEnd w:id="2"/>
            <w:bookmarkEnd w:id="3"/>
            <w:bookmarkEnd w:id="4"/>
            <w:bookmarkEnd w:id="5"/>
            <w:bookmarkEnd w:id="6"/>
            <w:bookmarkEnd w:id="7"/>
            <w:bookmarkEnd w:id="8"/>
          </w:p>
          <w:p w14:paraId="5289E9E5" w14:textId="77777777" w:rsidR="00F84A55" w:rsidRPr="00BE1313" w:rsidRDefault="00F84A55" w:rsidP="006F75F8">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bookmarkStart w:id="9" w:name="_Toc39097174"/>
            <w:bookmarkStart w:id="10" w:name="_Toc39646966"/>
            <w:bookmarkStart w:id="11" w:name="_Toc40213093"/>
            <w:bookmarkStart w:id="12" w:name="_Toc46342843"/>
            <w:r w:rsidRPr="00BE1313">
              <w:t>Seventy-</w:t>
            </w:r>
            <w:r>
              <w:t>third</w:t>
            </w:r>
            <w:r w:rsidRPr="00BE1313">
              <w:t xml:space="preserve"> session</w:t>
            </w:r>
            <w:bookmarkEnd w:id="9"/>
            <w:bookmarkEnd w:id="10"/>
            <w:bookmarkEnd w:id="11"/>
            <w:bookmarkEnd w:id="12"/>
          </w:p>
          <w:p w14:paraId="0FDEC7CB" w14:textId="77777777" w:rsidR="00F84A55" w:rsidRPr="00BE1313" w:rsidRDefault="00F84A55" w:rsidP="006F75F8">
            <w:pPr>
              <w:pStyle w:val="H56"/>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bookmarkStart w:id="13" w:name="_Toc39097175"/>
            <w:bookmarkStart w:id="14" w:name="_Toc39646967"/>
            <w:bookmarkStart w:id="15" w:name="_Toc40213094"/>
            <w:bookmarkStart w:id="16" w:name="_Toc46342844"/>
            <w:r w:rsidRPr="00F84A55">
              <w:t>New York, 22-26 March 2020</w:t>
            </w:r>
            <w:bookmarkEnd w:id="13"/>
            <w:bookmarkEnd w:id="14"/>
            <w:bookmarkEnd w:id="15"/>
            <w:bookmarkEnd w:id="16"/>
          </w:p>
        </w:tc>
        <w:tc>
          <w:tcPr>
            <w:tcW w:w="288" w:type="dxa"/>
            <w:shd w:val="clear" w:color="auto" w:fill="auto"/>
          </w:tcPr>
          <w:p w14:paraId="70A362CD" w14:textId="77777777" w:rsidR="00F84A55" w:rsidRPr="00BE1313" w:rsidRDefault="00F84A55" w:rsidP="006F75F8">
            <w:pPr>
              <w:pStyle w:val="H1"/>
              <w:ind w:left="0" w:firstLine="0"/>
            </w:pPr>
          </w:p>
        </w:tc>
        <w:tc>
          <w:tcPr>
            <w:tcW w:w="4660" w:type="dxa"/>
            <w:shd w:val="clear" w:color="auto" w:fill="auto"/>
          </w:tcPr>
          <w:p w14:paraId="47124B2F" w14:textId="77777777" w:rsidR="00F84A55" w:rsidRPr="00BE1313" w:rsidRDefault="00F84A55" w:rsidP="006F75F8">
            <w:pPr>
              <w:pStyle w:val="H1"/>
              <w:ind w:left="0" w:firstLine="0"/>
            </w:pPr>
          </w:p>
        </w:tc>
      </w:tr>
      <w:tr w:rsidR="00F84A55" w:rsidRPr="00BE1313" w14:paraId="7B4E3FE3" w14:textId="77777777" w:rsidTr="006F75F8">
        <w:tc>
          <w:tcPr>
            <w:tcW w:w="4893" w:type="dxa"/>
            <w:shd w:val="clear" w:color="auto" w:fill="auto"/>
          </w:tcPr>
          <w:p w14:paraId="26D5B283" w14:textId="77777777" w:rsidR="00F84A55" w:rsidRPr="00BE1313" w:rsidRDefault="00F84A55" w:rsidP="006F75F8">
            <w:pPr>
              <w:pStyle w:val="H1"/>
              <w:ind w:left="0" w:firstLine="0"/>
            </w:pPr>
          </w:p>
        </w:tc>
        <w:tc>
          <w:tcPr>
            <w:tcW w:w="288" w:type="dxa"/>
            <w:shd w:val="clear" w:color="auto" w:fill="auto"/>
          </w:tcPr>
          <w:p w14:paraId="6F2E1697" w14:textId="77777777" w:rsidR="00F84A55" w:rsidRPr="00BE1313" w:rsidRDefault="00F84A55" w:rsidP="006F75F8">
            <w:pPr>
              <w:pStyle w:val="H1"/>
              <w:ind w:left="0" w:firstLine="0"/>
            </w:pPr>
          </w:p>
        </w:tc>
        <w:tc>
          <w:tcPr>
            <w:tcW w:w="4660" w:type="dxa"/>
            <w:shd w:val="clear" w:color="auto" w:fill="auto"/>
          </w:tcPr>
          <w:p w14:paraId="5625983D" w14:textId="77777777" w:rsidR="00F84A55" w:rsidRPr="00BE1313" w:rsidRDefault="00F84A55" w:rsidP="006F75F8">
            <w:pPr>
              <w:pStyle w:val="H1"/>
              <w:ind w:left="0" w:firstLine="0"/>
            </w:pPr>
          </w:p>
        </w:tc>
      </w:tr>
      <w:tr w:rsidR="00F84A55" w:rsidRPr="00BE1313" w14:paraId="2472BB56" w14:textId="77777777" w:rsidTr="006F75F8">
        <w:tc>
          <w:tcPr>
            <w:tcW w:w="9841" w:type="dxa"/>
            <w:gridSpan w:val="3"/>
            <w:shd w:val="clear" w:color="auto" w:fill="auto"/>
          </w:tcPr>
          <w:p w14:paraId="0B443B29" w14:textId="77777777" w:rsidR="00F84A55" w:rsidRDefault="00F84A55" w:rsidP="006F75F8">
            <w:pPr>
              <w:pStyle w:val="H1"/>
              <w:ind w:left="0" w:firstLine="0"/>
            </w:pPr>
          </w:p>
          <w:p w14:paraId="539E469F" w14:textId="657163D0" w:rsidR="00F84A55" w:rsidRPr="00BE1313" w:rsidRDefault="00F84A55" w:rsidP="00F84A55">
            <w:pPr>
              <w:pStyle w:val="HCh"/>
              <w:ind w:left="1267" w:right="1260" w:hanging="1267"/>
            </w:pPr>
            <w:r w:rsidRPr="00BE1313">
              <w:tab/>
            </w:r>
            <w:bookmarkStart w:id="17" w:name="_Toc39097176"/>
            <w:bookmarkStart w:id="18" w:name="_Toc39646968"/>
            <w:bookmarkStart w:id="19" w:name="_Toc40213095"/>
            <w:bookmarkStart w:id="20" w:name="_Toc46342845"/>
            <w:bookmarkStart w:id="21" w:name="_Hlk15306498"/>
            <w:r>
              <w:t xml:space="preserve">                   </w:t>
            </w:r>
            <w:r w:rsidRPr="00BE1313">
              <w:t>Settlement of commercial disputes</w:t>
            </w:r>
            <w:bookmarkEnd w:id="17"/>
            <w:bookmarkEnd w:id="18"/>
            <w:bookmarkEnd w:id="19"/>
            <w:bookmarkEnd w:id="20"/>
          </w:p>
          <w:p w14:paraId="7A081A79" w14:textId="77777777" w:rsidR="00F84A55" w:rsidRPr="00BE1313" w:rsidRDefault="00F84A55" w:rsidP="00F84A55">
            <w:pPr>
              <w:pStyle w:val="SingleTxt"/>
              <w:spacing w:after="0" w:line="120" w:lineRule="atLeast"/>
              <w:rPr>
                <w:sz w:val="10"/>
              </w:rPr>
            </w:pPr>
          </w:p>
          <w:p w14:paraId="23EC968F" w14:textId="77777777" w:rsidR="00F84A55" w:rsidRPr="00BE1313" w:rsidRDefault="00F84A55" w:rsidP="00F84A55">
            <w:pPr>
              <w:pStyle w:val="SingleTxt"/>
              <w:spacing w:after="0" w:line="120" w:lineRule="atLeast"/>
              <w:rPr>
                <w:sz w:val="10"/>
              </w:rPr>
            </w:pPr>
          </w:p>
          <w:p w14:paraId="4658B681" w14:textId="77777777" w:rsidR="00F84A55" w:rsidRPr="00BE1313" w:rsidRDefault="00F84A55" w:rsidP="00F84A55">
            <w:pPr>
              <w:pStyle w:val="H1"/>
              <w:ind w:left="1267" w:right="1260" w:hanging="1267"/>
            </w:pPr>
            <w:r w:rsidRPr="00BE1313">
              <w:tab/>
            </w:r>
            <w:r w:rsidRPr="00BE1313">
              <w:tab/>
            </w:r>
            <w:bookmarkStart w:id="22" w:name="_Toc12451368"/>
            <w:bookmarkStart w:id="23" w:name="_Toc14874972"/>
            <w:bookmarkStart w:id="24" w:name="_Toc14938564"/>
            <w:bookmarkStart w:id="25" w:name="_Toc14952028"/>
            <w:bookmarkStart w:id="26" w:name="_Toc39097177"/>
            <w:bookmarkStart w:id="27" w:name="_Toc39646969"/>
            <w:bookmarkStart w:id="28" w:name="_Toc40213096"/>
            <w:bookmarkStart w:id="29" w:name="_Toc46342846"/>
            <w:r w:rsidRPr="00BE1313">
              <w:t>Draft provisions on expedited arbitration</w:t>
            </w:r>
            <w:bookmarkEnd w:id="22"/>
            <w:bookmarkEnd w:id="23"/>
            <w:bookmarkEnd w:id="24"/>
            <w:bookmarkEnd w:id="25"/>
            <w:bookmarkEnd w:id="26"/>
            <w:bookmarkEnd w:id="27"/>
            <w:bookmarkEnd w:id="28"/>
            <w:bookmarkEnd w:id="29"/>
            <w:r w:rsidRPr="00BE1313">
              <w:t xml:space="preserve"> </w:t>
            </w:r>
          </w:p>
          <w:p w14:paraId="545E4270" w14:textId="77777777" w:rsidR="00F84A55" w:rsidRPr="00BE1313" w:rsidRDefault="00F84A55" w:rsidP="00F84A55">
            <w:pPr>
              <w:pStyle w:val="SingleTxt"/>
              <w:spacing w:after="0" w:line="120" w:lineRule="atLeast"/>
              <w:rPr>
                <w:sz w:val="10"/>
              </w:rPr>
            </w:pPr>
          </w:p>
          <w:p w14:paraId="3F2798C8" w14:textId="77777777" w:rsidR="00F84A55" w:rsidRPr="00BE1313" w:rsidRDefault="00F84A55" w:rsidP="00F84A55">
            <w:pPr>
              <w:pStyle w:val="SingleTxt"/>
              <w:spacing w:after="0" w:line="120" w:lineRule="atLeast"/>
              <w:rPr>
                <w:sz w:val="10"/>
              </w:rPr>
            </w:pPr>
          </w:p>
          <w:bookmarkEnd w:id="21"/>
          <w:p w14:paraId="6D1CFF2E" w14:textId="77777777" w:rsidR="00F84A55" w:rsidRPr="00BE1313" w:rsidRDefault="00F84A55" w:rsidP="00F84A55">
            <w:pPr>
              <w:pStyle w:val="H1"/>
              <w:ind w:left="1267" w:right="1260" w:hanging="1267"/>
            </w:pPr>
            <w:r w:rsidRPr="00BE1313">
              <w:tab/>
            </w:r>
            <w:r w:rsidRPr="00BE1313">
              <w:tab/>
            </w:r>
            <w:bookmarkStart w:id="30" w:name="_Toc12451369"/>
            <w:bookmarkStart w:id="31" w:name="_Toc14874973"/>
            <w:bookmarkStart w:id="32" w:name="_Toc14938565"/>
            <w:bookmarkStart w:id="33" w:name="_Toc14952029"/>
            <w:bookmarkStart w:id="34" w:name="_Toc39097178"/>
            <w:bookmarkStart w:id="35" w:name="_Toc39646970"/>
            <w:bookmarkStart w:id="36" w:name="_Toc40213097"/>
            <w:bookmarkStart w:id="37" w:name="_Toc46342847"/>
            <w:r w:rsidRPr="00BE1313">
              <w:t>Note by the Secretariat</w:t>
            </w:r>
            <w:bookmarkEnd w:id="30"/>
            <w:bookmarkEnd w:id="31"/>
            <w:bookmarkEnd w:id="32"/>
            <w:bookmarkEnd w:id="33"/>
            <w:bookmarkEnd w:id="34"/>
            <w:bookmarkEnd w:id="35"/>
            <w:bookmarkEnd w:id="36"/>
            <w:bookmarkEnd w:id="37"/>
          </w:p>
          <w:p w14:paraId="610A5A8D" w14:textId="77777777" w:rsidR="00F84A55" w:rsidRDefault="00F84A55" w:rsidP="006F75F8">
            <w:pPr>
              <w:pStyle w:val="H1"/>
              <w:ind w:left="0" w:firstLine="0"/>
            </w:pPr>
          </w:p>
          <w:p w14:paraId="2E12DB45" w14:textId="52C5B686" w:rsidR="00F84A55" w:rsidRPr="00F84A55" w:rsidRDefault="00F84A55" w:rsidP="00F84A55">
            <w:pPr>
              <w:pStyle w:val="SingleTxt"/>
            </w:pPr>
            <w:r>
              <w:t>[Table of contents to be inserted]</w:t>
            </w:r>
          </w:p>
        </w:tc>
      </w:tr>
      <w:tr w:rsidR="00F84A55" w:rsidRPr="00BE1313" w14:paraId="39E4B1F4" w14:textId="77777777" w:rsidTr="006F75F8">
        <w:tc>
          <w:tcPr>
            <w:tcW w:w="9841" w:type="dxa"/>
            <w:gridSpan w:val="3"/>
            <w:shd w:val="clear" w:color="auto" w:fill="auto"/>
          </w:tcPr>
          <w:p w14:paraId="083A2687" w14:textId="77777777" w:rsidR="00F84A55" w:rsidRDefault="00F84A55" w:rsidP="006F75F8">
            <w:pPr>
              <w:pStyle w:val="H1"/>
              <w:ind w:left="0" w:firstLine="0"/>
            </w:pPr>
          </w:p>
        </w:tc>
      </w:tr>
      <w:tr w:rsidR="00F84A55" w:rsidRPr="00BE1313" w14:paraId="7783A59B" w14:textId="77777777" w:rsidTr="006F75F8">
        <w:tc>
          <w:tcPr>
            <w:tcW w:w="9841" w:type="dxa"/>
            <w:gridSpan w:val="3"/>
            <w:shd w:val="clear" w:color="auto" w:fill="auto"/>
          </w:tcPr>
          <w:p w14:paraId="2D0D6FB8" w14:textId="77777777" w:rsidR="00F84A55" w:rsidRDefault="00F84A55" w:rsidP="006F75F8">
            <w:pPr>
              <w:pStyle w:val="H1"/>
              <w:ind w:left="0" w:firstLine="0"/>
            </w:pPr>
          </w:p>
        </w:tc>
      </w:tr>
    </w:tbl>
    <w:p w14:paraId="7D07B75D" w14:textId="77777777" w:rsidR="00DD463E" w:rsidRPr="00BE1313" w:rsidRDefault="00DD463E" w:rsidP="00DD463E">
      <w:pPr>
        <w:spacing w:line="240" w:lineRule="auto"/>
        <w:rPr>
          <w:sz w:val="2"/>
        </w:rPr>
        <w:sectPr w:rsidR="00DD463E" w:rsidRPr="00BE1313" w:rsidSect="000C7AEC">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440" w:right="1032" w:bottom="1757" w:left="1032" w:header="432" w:footer="504" w:gutter="0"/>
          <w:cols w:space="720"/>
          <w:titlePg/>
          <w:docGrid w:linePitch="360"/>
        </w:sectPr>
      </w:pPr>
    </w:p>
    <w:p w14:paraId="300DC494" w14:textId="77777777" w:rsidR="00392900" w:rsidRPr="00BE1313" w:rsidRDefault="00392900" w:rsidP="00392900">
      <w:pPr>
        <w:pStyle w:val="HCh"/>
        <w:ind w:left="1267" w:right="1260" w:hanging="1267"/>
      </w:pPr>
      <w:r w:rsidRPr="00BE1313">
        <w:lastRenderedPageBreak/>
        <w:tab/>
      </w:r>
      <w:bookmarkStart w:id="39" w:name="_Toc14952031"/>
      <w:bookmarkStart w:id="40" w:name="_Toc46342848"/>
      <w:r w:rsidRPr="00BE1313">
        <w:t>I.</w:t>
      </w:r>
      <w:r w:rsidRPr="00BE1313">
        <w:tab/>
        <w:t>Introduction</w:t>
      </w:r>
      <w:bookmarkEnd w:id="39"/>
      <w:bookmarkEnd w:id="40"/>
    </w:p>
    <w:p w14:paraId="1B3B28A6" w14:textId="5E232004" w:rsidR="00392900" w:rsidRPr="00BE1313" w:rsidRDefault="00392900" w:rsidP="00392900">
      <w:pPr>
        <w:pStyle w:val="SingleTxt"/>
        <w:spacing w:after="0" w:line="120" w:lineRule="atLeast"/>
        <w:rPr>
          <w:sz w:val="10"/>
        </w:rPr>
      </w:pPr>
      <w:r w:rsidRPr="00BE1313">
        <w:tab/>
      </w:r>
    </w:p>
    <w:p w14:paraId="04901A6A" w14:textId="275209A2" w:rsidR="00392900" w:rsidRPr="00BE1313" w:rsidRDefault="00392900" w:rsidP="00392900">
      <w:pPr>
        <w:pStyle w:val="SingleTxt"/>
        <w:spacing w:after="0" w:line="120" w:lineRule="atLeast"/>
        <w:rPr>
          <w:sz w:val="10"/>
        </w:rPr>
      </w:pPr>
    </w:p>
    <w:p w14:paraId="6246CEA2" w14:textId="01576884" w:rsidR="00FB57DA" w:rsidRPr="00522547"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bookmarkStart w:id="41" w:name="_Hlk57629291"/>
      <w:r w:rsidRPr="00FB57DA">
        <w:t>At the close of its seventy-</w:t>
      </w:r>
      <w:r w:rsidR="00217B00" w:rsidRPr="00FB57DA">
        <w:t>second</w:t>
      </w:r>
      <w:r w:rsidRPr="00FB57DA">
        <w:t xml:space="preserve"> session </w:t>
      </w:r>
      <w:r w:rsidRPr="00BE1313">
        <w:t>(</w:t>
      </w:r>
      <w:r w:rsidR="00217B00">
        <w:t>Vienna</w:t>
      </w:r>
      <w:r w:rsidRPr="00BE1313">
        <w:t xml:space="preserve">, </w:t>
      </w:r>
      <w:r w:rsidR="00217B00">
        <w:t xml:space="preserve">21-25 September </w:t>
      </w:r>
      <w:r w:rsidRPr="00BE1313">
        <w:t>2020)</w:t>
      </w:r>
      <w:r w:rsidRPr="00FB57DA">
        <w:t xml:space="preserve">, </w:t>
      </w:r>
      <w:r w:rsidR="00217B00" w:rsidRPr="00DE3039">
        <w:t xml:space="preserve">the Secretariat was requested to prepare a revised version of the expedited arbitration provisions </w:t>
      </w:r>
      <w:r w:rsidR="00FB57DA">
        <w:t xml:space="preserve">(EAPs) </w:t>
      </w:r>
      <w:r w:rsidR="00217B00" w:rsidRPr="00DE3039">
        <w:t>as they would appear as an appendix</w:t>
      </w:r>
      <w:r w:rsidR="00217B00" w:rsidRPr="00FB57DA">
        <w:rPr>
          <w:bCs/>
        </w:rPr>
        <w:t xml:space="preserve"> </w:t>
      </w:r>
      <w:r w:rsidR="00217B00" w:rsidRPr="00DE3039">
        <w:t>to the UNCITRAL Arbitration Rules, which would be without prejudice to the decision by the Working Group on their final presentation</w:t>
      </w:r>
      <w:r w:rsidR="00217B00">
        <w:t xml:space="preserve"> (A/CN.9/1043, para. 110)</w:t>
      </w:r>
      <w:r w:rsidR="00217B00" w:rsidRPr="00DE3039">
        <w:t xml:space="preserve">. The Secretariat was requested to prepare draft texts that </w:t>
      </w:r>
      <w:r w:rsidR="00217B00" w:rsidRPr="00522547">
        <w:t xml:space="preserve">could be included in a guidance document to the EAPs </w:t>
      </w:r>
      <w:r w:rsidR="00FB57DA" w:rsidRPr="00522547">
        <w:t>(</w:t>
      </w:r>
      <w:r w:rsidR="00397D78" w:rsidRPr="00522547">
        <w:t xml:space="preserve">referred to below as </w:t>
      </w:r>
      <w:r w:rsidR="004B7AE1" w:rsidRPr="00522547">
        <w:t xml:space="preserve">the </w:t>
      </w:r>
      <w:r w:rsidR="00397D78" w:rsidRPr="00522547">
        <w:t>“</w:t>
      </w:r>
      <w:r w:rsidR="00FB57DA" w:rsidRPr="00522547">
        <w:t>explanatory note</w:t>
      </w:r>
      <w:r w:rsidR="00397D78" w:rsidRPr="00522547">
        <w:t>”</w:t>
      </w:r>
      <w:r w:rsidR="00FB57DA" w:rsidRPr="00522547">
        <w:t xml:space="preserve">) </w:t>
      </w:r>
      <w:r w:rsidR="00217B00" w:rsidRPr="00522547">
        <w:t>and to prepare a model arbitration clause for expedited arbitration</w:t>
      </w:r>
      <w:r w:rsidR="00FB57DA" w:rsidRPr="00522547">
        <w:t xml:space="preserve"> (A/CN.9/1043, paras. 14 and 110; </w:t>
      </w:r>
      <w:hyperlink r:id="rId14" w:history="1">
        <w:r w:rsidR="00FB57DA" w:rsidRPr="00522547">
          <w:rPr>
            <w:rStyle w:val="Hyperlink"/>
          </w:rPr>
          <w:t>A/CN.9/1003</w:t>
        </w:r>
      </w:hyperlink>
      <w:r w:rsidR="00FB57DA" w:rsidRPr="00522547">
        <w:t>, para. 19).</w:t>
      </w:r>
      <w:r w:rsidR="00217B00" w:rsidRPr="00522547">
        <w:t xml:space="preserve"> </w:t>
      </w:r>
    </w:p>
    <w:p w14:paraId="61864738" w14:textId="77777777" w:rsidR="004B7AE1" w:rsidRPr="00522547" w:rsidRDefault="00392900" w:rsidP="004B7AE1">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522547">
        <w:rPr>
          <w:bCs/>
        </w:rPr>
        <w:t xml:space="preserve">Accordingly, this note presents a revised version of the EAPs that could appear </w:t>
      </w:r>
      <w:r w:rsidRPr="00522547">
        <w:t>as an appendix to the UARs. The draft provisions follow the order in which the relevant issues appear in the UARs</w:t>
      </w:r>
      <w:r w:rsidR="004B7AE1" w:rsidRPr="00522547">
        <w:t xml:space="preserve"> and to the extent possible, have the same heading as the UARs to help users on how the EAPs interact with the UARs. </w:t>
      </w:r>
    </w:p>
    <w:p w14:paraId="47D698F7" w14:textId="57E27BAC" w:rsidR="004B7AE1" w:rsidRPr="00522547" w:rsidRDefault="00397D78" w:rsidP="00A02ED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522547">
        <w:t>T</w:t>
      </w:r>
      <w:r w:rsidR="00392900" w:rsidRPr="00522547">
        <w:t>he commentary</w:t>
      </w:r>
      <w:r w:rsidR="004B7AE1" w:rsidRPr="00522547">
        <w:t xml:space="preserve"> to each provision aims to assist the Working Group in considering any remaining issue. The commentary also includes a draft explanatory note, which has been prepared based on the previous deliberations by the Working Group. </w:t>
      </w:r>
      <w:r w:rsidR="00522547" w:rsidRPr="00522547">
        <w:t xml:space="preserve">The interaction of the EAPs with the related articles of the UARs have been captured in the explanatory note to the extent possible. </w:t>
      </w:r>
      <w:r w:rsidR="004B7AE1" w:rsidRPr="00522547">
        <w:t xml:space="preserve">Considering that the explanatory note would need </w:t>
      </w:r>
      <w:r w:rsidR="00522547" w:rsidRPr="00522547">
        <w:t xml:space="preserve">to be </w:t>
      </w:r>
      <w:r w:rsidR="004B7AE1" w:rsidRPr="00522547">
        <w:t xml:space="preserve">further </w:t>
      </w:r>
      <w:r w:rsidR="00522547" w:rsidRPr="00522547">
        <w:t xml:space="preserve">revised to </w:t>
      </w:r>
      <w:r w:rsidR="004B7AE1" w:rsidRPr="00522547">
        <w:t xml:space="preserve">reflect the final decisions made by the Working Group and the Commission on the EAPs, the Working Group may wish to approve </w:t>
      </w:r>
      <w:r w:rsidR="00522547" w:rsidRPr="00522547">
        <w:t xml:space="preserve">the explanatory note </w:t>
      </w:r>
      <w:r w:rsidR="004B7AE1" w:rsidRPr="00522547">
        <w:t xml:space="preserve">in substance and request the Secretariat to prepare a final version </w:t>
      </w:r>
      <w:r w:rsidR="00522547" w:rsidRPr="00522547">
        <w:t xml:space="preserve">for its consideration at a future session after the EAPs have been adopted by the Commission. </w:t>
      </w:r>
      <w:r w:rsidR="004B7AE1" w:rsidRPr="00522547">
        <w:t xml:space="preserve"> </w:t>
      </w:r>
    </w:p>
    <w:p w14:paraId="473C3A54" w14:textId="26370033" w:rsidR="00392900" w:rsidRPr="00522547" w:rsidRDefault="00522547" w:rsidP="004B7AE1">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bookmarkStart w:id="42" w:name="_Hlk21699171"/>
      <w:bookmarkStart w:id="43" w:name="_Hlk10820302"/>
      <w:r w:rsidRPr="00522547">
        <w:t>Annex I r</w:t>
      </w:r>
      <w:r w:rsidR="00397D78" w:rsidRPr="00522547">
        <w:rPr>
          <w:bCs/>
        </w:rPr>
        <w:t>eproduce</w:t>
      </w:r>
      <w:r w:rsidRPr="00522547">
        <w:rPr>
          <w:bCs/>
        </w:rPr>
        <w:t>s</w:t>
      </w:r>
      <w:r w:rsidR="00397D78" w:rsidRPr="00522547">
        <w:rPr>
          <w:bCs/>
        </w:rPr>
        <w:t xml:space="preserve"> the </w:t>
      </w:r>
      <w:r w:rsidRPr="00522547">
        <w:rPr>
          <w:bCs/>
        </w:rPr>
        <w:t xml:space="preserve">EAPs for ease of reference. Annex II </w:t>
      </w:r>
      <w:r w:rsidR="00397D78" w:rsidRPr="00522547">
        <w:rPr>
          <w:bCs/>
        </w:rPr>
        <w:t xml:space="preserve">provides </w:t>
      </w:r>
      <w:r w:rsidR="00392900" w:rsidRPr="00522547">
        <w:rPr>
          <w:bCs/>
        </w:rPr>
        <w:t>an overview of the different time frames in the EAPs</w:t>
      </w:r>
      <w:r w:rsidR="00397D78" w:rsidRPr="00522547">
        <w:rPr>
          <w:bCs/>
        </w:rPr>
        <w:t xml:space="preserve">, which </w:t>
      </w:r>
      <w:r w:rsidR="00F84A55">
        <w:rPr>
          <w:bCs/>
        </w:rPr>
        <w:t>could</w:t>
      </w:r>
      <w:r w:rsidR="00397D78" w:rsidRPr="00522547">
        <w:rPr>
          <w:bCs/>
        </w:rPr>
        <w:t xml:space="preserve"> </w:t>
      </w:r>
      <w:r w:rsidRPr="00522547">
        <w:rPr>
          <w:bCs/>
        </w:rPr>
        <w:t>also</w:t>
      </w:r>
      <w:r w:rsidR="00397D78" w:rsidRPr="00522547">
        <w:rPr>
          <w:bCs/>
        </w:rPr>
        <w:t xml:space="preserve"> be included in the explanatory note</w:t>
      </w:r>
      <w:r w:rsidR="00392900" w:rsidRPr="00522547">
        <w:t xml:space="preserve">. </w:t>
      </w:r>
    </w:p>
    <w:bookmarkEnd w:id="41"/>
    <w:bookmarkEnd w:id="42"/>
    <w:p w14:paraId="317A7563" w14:textId="1AE66B55" w:rsidR="00392900" w:rsidRPr="00BE1313" w:rsidRDefault="00392900" w:rsidP="00392900">
      <w:pPr>
        <w:pStyle w:val="SingleTxt"/>
        <w:spacing w:after="0" w:line="120" w:lineRule="atLeast"/>
        <w:rPr>
          <w:b/>
          <w:bCs/>
          <w:sz w:val="10"/>
        </w:rPr>
      </w:pPr>
    </w:p>
    <w:p w14:paraId="6444B80A" w14:textId="77777777" w:rsidR="00392900" w:rsidRPr="00BE1313" w:rsidRDefault="00392900" w:rsidP="00392900">
      <w:pPr>
        <w:pStyle w:val="HCh"/>
        <w:ind w:left="1267" w:right="1260" w:hanging="1267"/>
      </w:pPr>
      <w:r w:rsidRPr="00BE1313">
        <w:tab/>
      </w:r>
      <w:bookmarkStart w:id="44" w:name="_Toc14952032"/>
      <w:bookmarkStart w:id="45" w:name="_Toc46342849"/>
      <w:r w:rsidRPr="00BE1313">
        <w:t>II.</w:t>
      </w:r>
      <w:r w:rsidRPr="00BE1313">
        <w:tab/>
        <w:t>General considerations</w:t>
      </w:r>
      <w:bookmarkEnd w:id="44"/>
      <w:bookmarkEnd w:id="45"/>
      <w:r w:rsidRPr="00BE1313">
        <w:t xml:space="preserve"> </w:t>
      </w:r>
    </w:p>
    <w:bookmarkEnd w:id="43"/>
    <w:p w14:paraId="4F057BFA" w14:textId="207203C8" w:rsidR="00392900" w:rsidRPr="00BE1313" w:rsidRDefault="00392900" w:rsidP="00392900">
      <w:pPr>
        <w:pStyle w:val="SingleTxt"/>
        <w:spacing w:after="0" w:line="120" w:lineRule="atLeast"/>
        <w:rPr>
          <w:b/>
          <w:bCs/>
          <w:sz w:val="10"/>
        </w:rPr>
      </w:pPr>
    </w:p>
    <w:p w14:paraId="55D79934" w14:textId="77777777" w:rsidR="00392900" w:rsidRPr="00BE1313" w:rsidRDefault="00392900" w:rsidP="00392900">
      <w:pPr>
        <w:pStyle w:val="H1"/>
        <w:ind w:left="1267" w:right="1260" w:hanging="1267"/>
      </w:pPr>
      <w:bookmarkStart w:id="46" w:name="_Toc14952033"/>
      <w:r w:rsidRPr="00BE1313">
        <w:tab/>
      </w:r>
      <w:bookmarkStart w:id="47" w:name="_Toc46342850"/>
      <w:r w:rsidRPr="00BE1313">
        <w:t>A.</w:t>
      </w:r>
      <w:r w:rsidRPr="00BE1313">
        <w:tab/>
        <w:t>Focus of the work</w:t>
      </w:r>
      <w:bookmarkEnd w:id="46"/>
      <w:bookmarkEnd w:id="47"/>
      <w:r w:rsidRPr="00BE1313">
        <w:t xml:space="preserve"> </w:t>
      </w:r>
    </w:p>
    <w:p w14:paraId="61D37D0D" w14:textId="09714BF8" w:rsidR="00392900" w:rsidRPr="00BE1313" w:rsidRDefault="00392900" w:rsidP="00392900">
      <w:pPr>
        <w:pStyle w:val="SingleTxt"/>
        <w:spacing w:after="0" w:line="120" w:lineRule="atLeast"/>
        <w:rPr>
          <w:sz w:val="10"/>
        </w:rPr>
      </w:pPr>
    </w:p>
    <w:p w14:paraId="3D2256C0" w14:textId="183A9171"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agreed that its work would aim at improving the efficiency of the arbitral proceedings, which would result in </w:t>
      </w:r>
      <w:r w:rsidRPr="00FB57DA">
        <w:rPr>
          <w:bCs/>
        </w:rPr>
        <w:t>reduction</w:t>
      </w:r>
      <w:r w:rsidRPr="00BE1313">
        <w:t xml:space="preserve"> of costs and duration of the proceedings (</w:t>
      </w:r>
      <w:hyperlink r:id="rId15" w:history="1">
        <w:r w:rsidRPr="00BE1313">
          <w:rPr>
            <w:rStyle w:val="Hyperlink"/>
          </w:rPr>
          <w:t>A/CN.9/969</w:t>
        </w:r>
      </w:hyperlink>
      <w:r w:rsidRPr="00BE1313">
        <w:t>, para. 13). Expedited arbitration was described as a streamlined and simplified procedure with a shortened time frame, which made it possible to reach a final resolution of the dispute in a cost- and time-effective manner (</w:t>
      </w:r>
      <w:hyperlink r:id="rId16" w:history="1">
        <w:r w:rsidRPr="00BE1313">
          <w:rPr>
            <w:rStyle w:val="Hyperlink"/>
          </w:rPr>
          <w:t>A/CN.9/969</w:t>
        </w:r>
      </w:hyperlink>
      <w:r w:rsidRPr="00BE1313">
        <w:t xml:space="preserve">, para. 14). </w:t>
      </w:r>
    </w:p>
    <w:p w14:paraId="6D1ACE22" w14:textId="3862E7BC" w:rsidR="002945CF" w:rsidRPr="00BE1313" w:rsidRDefault="002945CF" w:rsidP="002945CF">
      <w:pPr>
        <w:pStyle w:val="SingleTxt"/>
        <w:spacing w:after="0" w:line="120" w:lineRule="atLeast"/>
        <w:rPr>
          <w:sz w:val="10"/>
        </w:rPr>
      </w:pPr>
    </w:p>
    <w:p w14:paraId="3278DABA" w14:textId="77777777" w:rsidR="00392900" w:rsidRPr="00BE1313" w:rsidRDefault="00392900" w:rsidP="002945CF">
      <w:pPr>
        <w:pStyle w:val="H1"/>
        <w:ind w:left="1267" w:right="1260" w:hanging="1267"/>
      </w:pPr>
      <w:bookmarkStart w:id="48" w:name="_Toc14952034"/>
      <w:r w:rsidRPr="00BE1313">
        <w:tab/>
      </w:r>
      <w:bookmarkStart w:id="49" w:name="_Toc46342851"/>
      <w:r w:rsidRPr="00BE1313">
        <w:t>B.</w:t>
      </w:r>
      <w:r w:rsidRPr="00BE1313">
        <w:tab/>
        <w:t>Form of the work</w:t>
      </w:r>
      <w:bookmarkEnd w:id="48"/>
      <w:bookmarkEnd w:id="49"/>
      <w:r w:rsidRPr="00BE1313">
        <w:t xml:space="preserve"> </w:t>
      </w:r>
    </w:p>
    <w:p w14:paraId="616BE650" w14:textId="348B0C51" w:rsidR="00392900" w:rsidRPr="00BE1313" w:rsidRDefault="00392900" w:rsidP="002945CF">
      <w:pPr>
        <w:pStyle w:val="SingleTxt"/>
        <w:spacing w:after="0" w:line="120" w:lineRule="atLeast"/>
        <w:rPr>
          <w:sz w:val="10"/>
        </w:rPr>
      </w:pPr>
    </w:p>
    <w:p w14:paraId="65FFC6C0" w14:textId="3A6C766F" w:rsidR="00392900" w:rsidRPr="00BE1313" w:rsidRDefault="00FB57DA" w:rsidP="00A02ED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522547">
        <w:rPr>
          <w:spacing w:val="0"/>
          <w:w w:val="100"/>
        </w:rPr>
        <w:t xml:space="preserve">The Working Group may </w:t>
      </w:r>
      <w:r w:rsidRPr="00FB57DA">
        <w:t xml:space="preserve">wish to confirm that the </w:t>
      </w:r>
      <w:r>
        <w:t xml:space="preserve">EAPs should be </w:t>
      </w:r>
      <w:r w:rsidR="00392900" w:rsidRPr="00BE1313">
        <w:t>present</w:t>
      </w:r>
      <w:r>
        <w:t xml:space="preserve">ed </w:t>
      </w:r>
      <w:r w:rsidR="00392900" w:rsidRPr="00BE1313">
        <w:t>as an appendix to the UARs</w:t>
      </w:r>
      <w:r w:rsidR="00A42725" w:rsidRPr="00BE1313">
        <w:rPr>
          <w:vertAlign w:val="superscript"/>
        </w:rPr>
        <w:footnoteReference w:id="1"/>
      </w:r>
      <w:r w:rsidR="00E87952">
        <w:t xml:space="preserve"> (A/CN.9/1043, para. 22)</w:t>
      </w:r>
      <w:r w:rsidR="00397D78">
        <w:t xml:space="preserve">. </w:t>
      </w:r>
      <w:r>
        <w:t xml:space="preserve"> </w:t>
      </w:r>
      <w:r w:rsidR="00522547">
        <w:t>In so doing, t</w:t>
      </w:r>
      <w:r w:rsidR="00C34179">
        <w:t xml:space="preserve">he Working Group may wish to </w:t>
      </w:r>
      <w:r w:rsidR="00522547">
        <w:t>take due account of their u</w:t>
      </w:r>
      <w:r w:rsidR="00C34179" w:rsidRPr="002A62F5">
        <w:t>ser-friendliness</w:t>
      </w:r>
      <w:r w:rsidR="00522547">
        <w:t xml:space="preserve">, particularly when </w:t>
      </w:r>
      <w:r w:rsidR="00C34179">
        <w:t>considering</w:t>
      </w:r>
      <w:r w:rsidR="00522547">
        <w:t xml:space="preserve"> whether to present a rule in the EAPs or to provide guidance </w:t>
      </w:r>
      <w:r w:rsidR="00C34179">
        <w:t xml:space="preserve">in the explanatory note </w:t>
      </w:r>
      <w:r w:rsidR="00C34179" w:rsidRPr="002A62F5">
        <w:t>(</w:t>
      </w:r>
      <w:hyperlink r:id="rId17" w:history="1">
        <w:r w:rsidR="00C34179" w:rsidRPr="002A62F5">
          <w:rPr>
            <w:rStyle w:val="Hyperlink"/>
          </w:rPr>
          <w:t>A/CN.9/1003</w:t>
        </w:r>
      </w:hyperlink>
      <w:r w:rsidR="00C34179" w:rsidRPr="002A62F5">
        <w:t>, para. 18).</w:t>
      </w:r>
    </w:p>
    <w:p w14:paraId="7D8970BF" w14:textId="1CB74986" w:rsidR="002945CF" w:rsidRPr="00BE1313" w:rsidRDefault="002945CF" w:rsidP="002945CF">
      <w:pPr>
        <w:pStyle w:val="SingleTxt"/>
        <w:spacing w:after="0" w:line="120" w:lineRule="atLeast"/>
        <w:rPr>
          <w:b/>
          <w:bCs/>
          <w:sz w:val="10"/>
        </w:rPr>
      </w:pPr>
    </w:p>
    <w:p w14:paraId="3E5A3B93" w14:textId="77777777" w:rsidR="00392900" w:rsidRPr="00BE1313" w:rsidRDefault="00392900" w:rsidP="002945CF">
      <w:pPr>
        <w:pStyle w:val="H1"/>
        <w:ind w:left="1267" w:right="1260" w:hanging="1267"/>
      </w:pPr>
      <w:bookmarkStart w:id="50" w:name="_Toc14952035"/>
      <w:r w:rsidRPr="00BE1313">
        <w:tab/>
      </w:r>
      <w:bookmarkStart w:id="51" w:name="_Toc46342852"/>
      <w:r w:rsidRPr="00BE1313">
        <w:t>C.</w:t>
      </w:r>
      <w:r w:rsidRPr="00BE1313">
        <w:tab/>
        <w:t>Preserving due process and fairness</w:t>
      </w:r>
      <w:bookmarkEnd w:id="50"/>
      <w:bookmarkEnd w:id="51"/>
      <w:r w:rsidRPr="00BE1313">
        <w:t xml:space="preserve"> </w:t>
      </w:r>
    </w:p>
    <w:p w14:paraId="1ACC34E9" w14:textId="2716857E" w:rsidR="002945CF" w:rsidRPr="00BE1313" w:rsidRDefault="002945CF" w:rsidP="002945CF">
      <w:pPr>
        <w:pStyle w:val="SingleTxt"/>
        <w:keepNext/>
        <w:keepLines/>
        <w:spacing w:after="0" w:line="120" w:lineRule="atLeast"/>
        <w:rPr>
          <w:sz w:val="10"/>
        </w:rPr>
      </w:pPr>
    </w:p>
    <w:p w14:paraId="3AC5F540" w14:textId="66EBB597"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EAPs have been prepared to balance on the one hand, the efficiency of the arbitral proceedings and on the other, the rights of the parties to due process and to fair treatment. </w:t>
      </w:r>
    </w:p>
    <w:p w14:paraId="304DE2DA" w14:textId="37049B37" w:rsidR="002945CF" w:rsidRPr="00BE1313" w:rsidRDefault="002945CF" w:rsidP="002945CF">
      <w:pPr>
        <w:pStyle w:val="SingleTxt"/>
        <w:spacing w:after="0" w:line="120" w:lineRule="atLeast"/>
        <w:rPr>
          <w:b/>
          <w:bCs/>
          <w:sz w:val="10"/>
        </w:rPr>
      </w:pPr>
    </w:p>
    <w:p w14:paraId="5A774E9E" w14:textId="77777777" w:rsidR="00392900" w:rsidRPr="00BE1313" w:rsidRDefault="00392900" w:rsidP="002945CF">
      <w:pPr>
        <w:pStyle w:val="HCh"/>
        <w:ind w:left="1267" w:right="1260" w:hanging="1267"/>
      </w:pPr>
      <w:r w:rsidRPr="00BE1313">
        <w:lastRenderedPageBreak/>
        <w:tab/>
      </w:r>
      <w:bookmarkStart w:id="52" w:name="_Toc14952036"/>
      <w:bookmarkStart w:id="53" w:name="_Toc46342853"/>
      <w:r w:rsidRPr="00BE1313">
        <w:t>III.</w:t>
      </w:r>
      <w:r w:rsidRPr="00BE1313">
        <w:tab/>
        <w:t>Draft provisions on expedited arbitration</w:t>
      </w:r>
      <w:bookmarkEnd w:id="52"/>
      <w:bookmarkEnd w:id="53"/>
    </w:p>
    <w:p w14:paraId="2E0FDF7D" w14:textId="4E8EF784" w:rsidR="00392900" w:rsidRPr="00BE1313" w:rsidRDefault="00392900" w:rsidP="002945CF">
      <w:pPr>
        <w:pStyle w:val="SingleTxt"/>
        <w:spacing w:after="0" w:line="120" w:lineRule="atLeast"/>
        <w:rPr>
          <w:sz w:val="10"/>
        </w:rPr>
      </w:pPr>
    </w:p>
    <w:p w14:paraId="5DBA646F" w14:textId="52ABDC3A" w:rsidR="002945CF" w:rsidRPr="00BE1313" w:rsidRDefault="002945CF" w:rsidP="002945CF">
      <w:pPr>
        <w:pStyle w:val="SingleTxt"/>
        <w:spacing w:after="0" w:line="120" w:lineRule="atLeast"/>
        <w:rPr>
          <w:sz w:val="10"/>
        </w:rPr>
      </w:pPr>
    </w:p>
    <w:p w14:paraId="31FD7AF4" w14:textId="77777777" w:rsidR="00392900" w:rsidRPr="00BE1313" w:rsidRDefault="00392900" w:rsidP="002945CF">
      <w:pPr>
        <w:pStyle w:val="H1"/>
        <w:ind w:left="1267" w:right="1260" w:hanging="1267"/>
      </w:pPr>
      <w:bookmarkStart w:id="54" w:name="_Toc14952037"/>
      <w:r w:rsidRPr="00BE1313">
        <w:tab/>
      </w:r>
      <w:bookmarkStart w:id="55" w:name="_Toc46342854"/>
      <w:r w:rsidRPr="00BE1313">
        <w:t>A.</w:t>
      </w:r>
      <w:r w:rsidRPr="00BE1313">
        <w:tab/>
        <w:t>Scope of application</w:t>
      </w:r>
      <w:bookmarkEnd w:id="54"/>
      <w:bookmarkEnd w:id="55"/>
      <w:r w:rsidRPr="00BE1313">
        <w:t xml:space="preserve"> </w:t>
      </w:r>
    </w:p>
    <w:p w14:paraId="6462B37D" w14:textId="13089840" w:rsidR="00392900" w:rsidRPr="00BE1313" w:rsidRDefault="00392900" w:rsidP="002945CF">
      <w:pPr>
        <w:pStyle w:val="SingleTxt"/>
        <w:spacing w:after="0" w:line="120" w:lineRule="atLeast"/>
        <w:rPr>
          <w:sz w:val="10"/>
        </w:rPr>
      </w:pPr>
    </w:p>
    <w:p w14:paraId="4BC58D11" w14:textId="74C19964" w:rsidR="002945CF" w:rsidRPr="00BE1313" w:rsidRDefault="002945CF" w:rsidP="002945CF">
      <w:pPr>
        <w:pStyle w:val="SingleTxt"/>
        <w:spacing w:after="0" w:line="120" w:lineRule="atLeast"/>
        <w:rPr>
          <w:sz w:val="10"/>
        </w:rPr>
      </w:pPr>
    </w:p>
    <w:p w14:paraId="398C9BE0" w14:textId="31C52726"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rsidR="00A42725">
        <w:t>approved</w:t>
      </w:r>
      <w:r w:rsidRPr="00BE1313">
        <w:t xml:space="preserve"> the following formulation relating to the application of the EAPs</w:t>
      </w:r>
      <w:r w:rsidR="00A42725">
        <w:t xml:space="preserve"> (A/CN.9/1043, para. 19)</w:t>
      </w:r>
      <w:r w:rsidRPr="00BE1313">
        <w:t xml:space="preserve">: </w:t>
      </w:r>
    </w:p>
    <w:p w14:paraId="6244B591" w14:textId="77777777" w:rsidR="00392900" w:rsidRPr="00BE1313" w:rsidRDefault="00392900" w:rsidP="00392900">
      <w:pPr>
        <w:pStyle w:val="SingleTxt"/>
        <w:rPr>
          <w:i/>
          <w:iCs/>
        </w:rPr>
      </w:pPr>
      <w:bookmarkStart w:id="56" w:name="_Hlk25152178"/>
      <w:r w:rsidRPr="00BE1313">
        <w:tab/>
      </w:r>
      <w:r w:rsidRPr="00BE1313">
        <w:tab/>
        <w:t>Draft provision 1 (Scope of application)</w:t>
      </w:r>
    </w:p>
    <w:p w14:paraId="00F669AD" w14:textId="61A69C46" w:rsidR="00392900" w:rsidRPr="00BE1313" w:rsidRDefault="00392900" w:rsidP="001726C9">
      <w:pPr>
        <w:pStyle w:val="SingleTxt"/>
        <w:tabs>
          <w:tab w:val="clear" w:pos="1267"/>
          <w:tab w:val="clear" w:pos="1742"/>
        </w:tabs>
        <w:ind w:left="1736"/>
        <w:rPr>
          <w:i/>
          <w:iCs/>
        </w:rPr>
      </w:pPr>
      <w:r w:rsidRPr="00BE1313">
        <w:rPr>
          <w:i/>
          <w:iCs/>
        </w:rPr>
        <w:t>Where parties have agreed that disputes between them in respect of a defined legal relationship, whether contractual or not, shall be referred to arbitration under the UNCITRAL Expedited Arbitration Provisions, then such dispute</w:t>
      </w:r>
      <w:r w:rsidR="00D57341">
        <w:rPr>
          <w:i/>
          <w:iCs/>
        </w:rPr>
        <w:t>s</w:t>
      </w:r>
      <w:r w:rsidRPr="00BE1313">
        <w:rPr>
          <w:i/>
          <w:iCs/>
        </w:rPr>
        <w:t xml:space="preserve"> shall be settled in accordance with the UNCITRAL Arbitration Rules as modified by these Provisions and subject to such modification as the parties may agree.</w:t>
      </w:r>
    </w:p>
    <w:p w14:paraId="3F3DE408" w14:textId="77777777" w:rsidR="001726C9" w:rsidRPr="00BE1313" w:rsidRDefault="001726C9" w:rsidP="001726C9">
      <w:pPr>
        <w:pStyle w:val="SingleTxt"/>
        <w:spacing w:after="0" w:line="120" w:lineRule="atLeast"/>
        <w:rPr>
          <w:i/>
          <w:iCs/>
          <w:sz w:val="10"/>
        </w:rPr>
      </w:pPr>
    </w:p>
    <w:p w14:paraId="56855708" w14:textId="760937F1" w:rsidR="00A42725" w:rsidRPr="00BE1313" w:rsidRDefault="00A42725"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text </w:t>
      </w:r>
      <w:r w:rsidR="00B42F7A">
        <w:t xml:space="preserve">for the explanatory note </w:t>
      </w:r>
      <w:r w:rsidR="00380E98">
        <w:t>on</w:t>
      </w:r>
      <w:r w:rsidR="00B42F7A">
        <w:t xml:space="preserve"> draft provision 1</w:t>
      </w:r>
      <w:r w:rsidRPr="00BE1313">
        <w:t xml:space="preserve">: </w:t>
      </w:r>
    </w:p>
    <w:p w14:paraId="28578B1B" w14:textId="27E6F3CA" w:rsidR="00A42725" w:rsidRPr="00D53711" w:rsidRDefault="00392900" w:rsidP="009427F6">
      <w:pPr>
        <w:pStyle w:val="SingleTxt"/>
        <w:numPr>
          <w:ilvl w:val="0"/>
          <w:numId w:val="12"/>
        </w:numPr>
        <w:tabs>
          <w:tab w:val="clear" w:pos="1267"/>
          <w:tab w:val="clear" w:pos="1742"/>
        </w:tabs>
        <w:rPr>
          <w:bCs/>
          <w:i/>
          <w:iCs/>
        </w:rPr>
      </w:pPr>
      <w:r w:rsidRPr="00D53711">
        <w:rPr>
          <w:bCs/>
          <w:i/>
          <w:iCs/>
        </w:rPr>
        <w:t xml:space="preserve">Draft provision 1 </w:t>
      </w:r>
      <w:r w:rsidR="00A42725" w:rsidRPr="00D53711">
        <w:rPr>
          <w:bCs/>
          <w:i/>
          <w:iCs/>
        </w:rPr>
        <w:t>provides guidance on when the EAPs apply (</w:t>
      </w:r>
      <w:hyperlink r:id="rId18" w:history="1">
        <w:r w:rsidR="00A42725" w:rsidRPr="00D53711">
          <w:rPr>
            <w:rStyle w:val="Hyperlink"/>
            <w:bCs/>
            <w:i/>
            <w:iCs/>
          </w:rPr>
          <w:t>A/CN.9/1010</w:t>
        </w:r>
      </w:hyperlink>
      <w:r w:rsidR="00A42725" w:rsidRPr="00D53711">
        <w:rPr>
          <w:bCs/>
          <w:i/>
          <w:iCs/>
        </w:rPr>
        <w:t>, para. 23)</w:t>
      </w:r>
      <w:r w:rsidR="00522547">
        <w:rPr>
          <w:rStyle w:val="FootnoteReference"/>
          <w:bCs/>
          <w:i/>
          <w:iCs/>
        </w:rPr>
        <w:footnoteReference w:id="2"/>
      </w:r>
      <w:r w:rsidR="00A42725" w:rsidRPr="00D53711">
        <w:rPr>
          <w:bCs/>
          <w:i/>
          <w:iCs/>
        </w:rPr>
        <w:t>. It notes t</w:t>
      </w:r>
      <w:r w:rsidRPr="00D53711">
        <w:rPr>
          <w:bCs/>
          <w:i/>
          <w:iCs/>
        </w:rPr>
        <w:t xml:space="preserve">hat express consent of the parties </w:t>
      </w:r>
      <w:r w:rsidR="00A42725" w:rsidRPr="00D53711">
        <w:rPr>
          <w:bCs/>
          <w:i/>
          <w:iCs/>
        </w:rPr>
        <w:t xml:space="preserve">is </w:t>
      </w:r>
      <w:r w:rsidRPr="00D53711">
        <w:rPr>
          <w:bCs/>
          <w:i/>
          <w:iCs/>
        </w:rPr>
        <w:t>required for the application of the EAPs (</w:t>
      </w:r>
      <w:hyperlink r:id="rId19" w:history="1">
        <w:r w:rsidRPr="00D53711">
          <w:rPr>
            <w:rStyle w:val="Hyperlink"/>
            <w:bCs/>
            <w:i/>
            <w:iCs/>
          </w:rPr>
          <w:t>A/CN.9/1010</w:t>
        </w:r>
      </w:hyperlink>
      <w:r w:rsidRPr="00D53711">
        <w:rPr>
          <w:bCs/>
          <w:i/>
          <w:iCs/>
        </w:rPr>
        <w:t>, paras. 21 and 27).</w:t>
      </w:r>
      <w:r w:rsidRPr="00D53711">
        <w:rPr>
          <w:i/>
          <w:iCs/>
          <w:vertAlign w:val="superscript"/>
        </w:rPr>
        <w:footnoteReference w:id="3"/>
      </w:r>
      <w:r w:rsidRPr="00D53711">
        <w:rPr>
          <w:bCs/>
          <w:i/>
          <w:iCs/>
        </w:rPr>
        <w:t xml:space="preserve"> </w:t>
      </w:r>
    </w:p>
    <w:p w14:paraId="0C8E1E8C" w14:textId="46FCC7BB" w:rsidR="004D01F4" w:rsidRPr="00D53711" w:rsidRDefault="004D01F4" w:rsidP="009427F6">
      <w:pPr>
        <w:pStyle w:val="SingleTxt"/>
        <w:numPr>
          <w:ilvl w:val="0"/>
          <w:numId w:val="12"/>
        </w:numPr>
        <w:tabs>
          <w:tab w:val="clear" w:pos="1267"/>
          <w:tab w:val="clear" w:pos="1742"/>
        </w:tabs>
        <w:rPr>
          <w:i/>
          <w:iCs/>
        </w:rPr>
      </w:pPr>
      <w:r w:rsidRPr="00D53711">
        <w:rPr>
          <w:bCs/>
          <w:i/>
          <w:iCs/>
        </w:rPr>
        <w:t xml:space="preserve">Parties </w:t>
      </w:r>
      <w:r w:rsidRPr="00D53711">
        <w:rPr>
          <w:i/>
          <w:iCs/>
        </w:rPr>
        <w:t>are</w:t>
      </w:r>
      <w:r w:rsidRPr="00D53711">
        <w:rPr>
          <w:bCs/>
          <w:i/>
          <w:iCs/>
        </w:rPr>
        <w:t xml:space="preserve"> free to agree on the application of the EAPs at any time even after the dispute </w:t>
      </w:r>
      <w:r w:rsidR="00C34179">
        <w:rPr>
          <w:bCs/>
          <w:i/>
          <w:iCs/>
        </w:rPr>
        <w:t>has arisen</w:t>
      </w:r>
      <w:r w:rsidRPr="00D53711">
        <w:rPr>
          <w:bCs/>
          <w:i/>
          <w:iCs/>
        </w:rPr>
        <w:t xml:space="preserve"> (</w:t>
      </w:r>
      <w:hyperlink r:id="rId20" w:history="1">
        <w:r w:rsidRPr="00D53711">
          <w:rPr>
            <w:rStyle w:val="Hyperlink"/>
            <w:bCs/>
            <w:i/>
            <w:iCs/>
          </w:rPr>
          <w:t>A/CN.9/1010</w:t>
        </w:r>
      </w:hyperlink>
      <w:r w:rsidRPr="00D53711">
        <w:rPr>
          <w:bCs/>
          <w:i/>
          <w:iCs/>
        </w:rPr>
        <w:t xml:space="preserve">, para. 24). </w:t>
      </w:r>
      <w:r w:rsidRPr="00D53711">
        <w:rPr>
          <w:i/>
          <w:iCs/>
        </w:rPr>
        <w:t xml:space="preserve">For example, parties that had concluded an arbitration agreement or had initiated </w:t>
      </w:r>
      <w:r w:rsidRPr="00D53711">
        <w:rPr>
          <w:bCs/>
          <w:i/>
          <w:iCs/>
        </w:rPr>
        <w:t>arbitration</w:t>
      </w:r>
      <w:r w:rsidR="00B42F7A">
        <w:rPr>
          <w:bCs/>
          <w:i/>
          <w:iCs/>
        </w:rPr>
        <w:t xml:space="preserve"> under the UARs</w:t>
      </w:r>
      <w:r w:rsidRPr="00D53711">
        <w:rPr>
          <w:bCs/>
          <w:i/>
          <w:iCs/>
        </w:rPr>
        <w:t xml:space="preserve"> </w:t>
      </w:r>
      <w:r w:rsidRPr="00D53711">
        <w:rPr>
          <w:i/>
          <w:iCs/>
        </w:rPr>
        <w:t xml:space="preserve">before the effective date of the EAPs </w:t>
      </w:r>
      <w:r w:rsidR="00B42F7A">
        <w:rPr>
          <w:i/>
          <w:iCs/>
        </w:rPr>
        <w:t xml:space="preserve">can </w:t>
      </w:r>
      <w:r w:rsidRPr="00D53711">
        <w:rPr>
          <w:i/>
          <w:iCs/>
        </w:rPr>
        <w:t>subsequently refer their dispute to arbitration under the EAPs (</w:t>
      </w:r>
      <w:hyperlink r:id="rId21" w:history="1">
        <w:r w:rsidRPr="00D53711">
          <w:rPr>
            <w:rStyle w:val="Hyperlink"/>
            <w:i/>
            <w:iCs/>
          </w:rPr>
          <w:t>A/CN.9/1003</w:t>
        </w:r>
      </w:hyperlink>
      <w:r w:rsidRPr="00D53711">
        <w:rPr>
          <w:i/>
          <w:iCs/>
        </w:rPr>
        <w:t>, para. 31)</w:t>
      </w:r>
      <w:r w:rsidR="00E87952">
        <w:rPr>
          <w:i/>
          <w:iCs/>
        </w:rPr>
        <w:t xml:space="preserve">. Likewise, a </w:t>
      </w:r>
      <w:r w:rsidRPr="00D53711">
        <w:rPr>
          <w:i/>
          <w:iCs/>
        </w:rPr>
        <w:t xml:space="preserve">party may propose to the other party or parties that the EAPs </w:t>
      </w:r>
      <w:r w:rsidR="009F6F44">
        <w:rPr>
          <w:i/>
          <w:iCs/>
        </w:rPr>
        <w:t xml:space="preserve">shall </w:t>
      </w:r>
      <w:r w:rsidRPr="00D53711">
        <w:rPr>
          <w:i/>
          <w:iCs/>
        </w:rPr>
        <w:t xml:space="preserve">apply to the arbitration (A/CN.9/1043, para. 18). </w:t>
      </w:r>
    </w:p>
    <w:p w14:paraId="2C2FC23B" w14:textId="5D809C36" w:rsidR="00E87952" w:rsidRPr="00B42F7A" w:rsidRDefault="00C378B9" w:rsidP="009427F6">
      <w:pPr>
        <w:pStyle w:val="SingleTxt"/>
        <w:numPr>
          <w:ilvl w:val="0"/>
          <w:numId w:val="12"/>
        </w:numPr>
        <w:tabs>
          <w:tab w:val="clear" w:pos="1267"/>
          <w:tab w:val="clear" w:pos="1742"/>
        </w:tabs>
        <w:rPr>
          <w:rFonts w:ascii="Times" w:hAnsi="Times"/>
        </w:rPr>
      </w:pPr>
      <w:r w:rsidRPr="00B42F7A">
        <w:rPr>
          <w:bCs/>
          <w:i/>
          <w:iCs/>
        </w:rPr>
        <w:t xml:space="preserve">However, parties should be mindful of </w:t>
      </w:r>
      <w:r w:rsidR="00D53711" w:rsidRPr="00B42F7A">
        <w:rPr>
          <w:i/>
          <w:iCs/>
        </w:rPr>
        <w:t xml:space="preserve">the consequences when changing </w:t>
      </w:r>
      <w:r w:rsidR="009F6F44" w:rsidRPr="00B42F7A">
        <w:rPr>
          <w:i/>
          <w:iCs/>
        </w:rPr>
        <w:t xml:space="preserve">from </w:t>
      </w:r>
      <w:r w:rsidR="00D53711" w:rsidRPr="00B42F7A">
        <w:rPr>
          <w:i/>
          <w:iCs/>
        </w:rPr>
        <w:t xml:space="preserve"> non-expedited </w:t>
      </w:r>
      <w:r w:rsidR="009F6F44" w:rsidRPr="00B42F7A">
        <w:rPr>
          <w:i/>
          <w:iCs/>
        </w:rPr>
        <w:t xml:space="preserve">to expedited </w:t>
      </w:r>
      <w:r w:rsidR="00D53711" w:rsidRPr="00B42F7A">
        <w:rPr>
          <w:i/>
          <w:iCs/>
        </w:rPr>
        <w:t>arbitration</w:t>
      </w:r>
      <w:r w:rsidR="00E87952" w:rsidRPr="00B42F7A">
        <w:rPr>
          <w:i/>
          <w:iCs/>
        </w:rPr>
        <w:t xml:space="preserve"> </w:t>
      </w:r>
      <w:r w:rsidR="00D53711" w:rsidRPr="00B42F7A">
        <w:rPr>
          <w:i/>
          <w:iCs/>
        </w:rPr>
        <w:t>(</w:t>
      </w:r>
      <w:hyperlink r:id="rId22" w:history="1">
        <w:r w:rsidR="00D53711" w:rsidRPr="00B42F7A">
          <w:rPr>
            <w:rStyle w:val="Hyperlink"/>
            <w:i/>
            <w:iCs/>
          </w:rPr>
          <w:t>A/CN.9/1010</w:t>
        </w:r>
      </w:hyperlink>
      <w:r w:rsidR="00D53711" w:rsidRPr="00B42F7A">
        <w:rPr>
          <w:i/>
          <w:iCs/>
        </w:rPr>
        <w:t>, para. 32)</w:t>
      </w:r>
      <w:r w:rsidR="009F6F44" w:rsidRPr="00B42F7A">
        <w:rPr>
          <w:i/>
          <w:iCs/>
        </w:rPr>
        <w:t xml:space="preserve">. For example, a notice of arbitration might not meet the requirements </w:t>
      </w:r>
      <w:r w:rsidR="00B42F7A" w:rsidRPr="00B42F7A">
        <w:rPr>
          <w:i/>
          <w:iCs/>
        </w:rPr>
        <w:t xml:space="preserve">of </w:t>
      </w:r>
      <w:r w:rsidR="009F6F44" w:rsidRPr="00B42F7A">
        <w:rPr>
          <w:i/>
          <w:iCs/>
        </w:rPr>
        <w:t>draft provision 4, which requires the claimant to communicate proposal</w:t>
      </w:r>
      <w:r w:rsidR="00E87952" w:rsidRPr="00B42F7A">
        <w:rPr>
          <w:i/>
          <w:iCs/>
        </w:rPr>
        <w:t>s</w:t>
      </w:r>
      <w:r w:rsidR="009F6F44" w:rsidRPr="00B42F7A">
        <w:rPr>
          <w:i/>
          <w:iCs/>
        </w:rPr>
        <w:t xml:space="preserve"> for the designation of an appointing authority and for the appointment of a sole arbitrator. Therefore, it would be prudent for the parties to agree on how </w:t>
      </w:r>
      <w:r w:rsidR="00B42F7A" w:rsidRPr="00B42F7A">
        <w:rPr>
          <w:i/>
          <w:iCs/>
        </w:rPr>
        <w:t>such</w:t>
      </w:r>
      <w:r w:rsidR="009F6F44" w:rsidRPr="00B42F7A">
        <w:rPr>
          <w:i/>
          <w:iCs/>
        </w:rPr>
        <w:t xml:space="preserve"> requirements could be met, should the</w:t>
      </w:r>
      <w:r w:rsidR="00B42F7A" w:rsidRPr="00B42F7A">
        <w:rPr>
          <w:i/>
          <w:iCs/>
        </w:rPr>
        <w:t xml:space="preserve">y </w:t>
      </w:r>
      <w:r w:rsidR="009F6F44" w:rsidRPr="00B42F7A">
        <w:rPr>
          <w:i/>
          <w:iCs/>
        </w:rPr>
        <w:t>agree to refer their dispute to arbitration under the EAPs</w:t>
      </w:r>
      <w:r w:rsidR="00B42F7A" w:rsidRPr="00B42F7A">
        <w:rPr>
          <w:i/>
          <w:iCs/>
        </w:rPr>
        <w:t xml:space="preserve"> once the proceedings have begun</w:t>
      </w:r>
      <w:r w:rsidR="00B42F7A">
        <w:rPr>
          <w:i/>
          <w:iCs/>
        </w:rPr>
        <w:t>.</w:t>
      </w:r>
      <w:r w:rsidR="00B42F7A" w:rsidRPr="00B42F7A">
        <w:rPr>
          <w:i/>
          <w:iCs/>
        </w:rPr>
        <w:t xml:space="preserve"> </w:t>
      </w:r>
      <w:r w:rsidR="00E87952" w:rsidRPr="00B42F7A">
        <w:rPr>
          <w:rFonts w:ascii="Times" w:hAnsi="Times"/>
          <w:i/>
          <w:iCs/>
        </w:rPr>
        <w:t>Similarly, if a three-member arbitral tribunal ha</w:t>
      </w:r>
      <w:r w:rsidR="00B42F7A" w:rsidRPr="00B42F7A">
        <w:rPr>
          <w:rFonts w:ascii="Times" w:hAnsi="Times"/>
          <w:i/>
          <w:iCs/>
        </w:rPr>
        <w:t>s</w:t>
      </w:r>
      <w:r w:rsidR="00E87952" w:rsidRPr="00B42F7A">
        <w:rPr>
          <w:rFonts w:ascii="Times" w:hAnsi="Times"/>
          <w:i/>
          <w:iCs/>
        </w:rPr>
        <w:t xml:space="preserve"> been constituted, the parties need to agree whether to preserve the three-member tribunal (which is possible under draft provision 7) or to appoint a sole arbitrator in accordance with draft provision 8 </w:t>
      </w:r>
      <w:r w:rsidR="00E87952" w:rsidRPr="00B42F7A">
        <w:rPr>
          <w:bCs/>
          <w:i/>
          <w:iCs/>
        </w:rPr>
        <w:t>(</w:t>
      </w:r>
      <w:hyperlink r:id="rId23" w:history="1">
        <w:r w:rsidR="00E87952" w:rsidRPr="00B42F7A">
          <w:rPr>
            <w:rStyle w:val="Hyperlink"/>
            <w:bCs/>
            <w:i/>
            <w:iCs/>
          </w:rPr>
          <w:t>A/CN.9/1010</w:t>
        </w:r>
      </w:hyperlink>
      <w:r w:rsidR="00E87952" w:rsidRPr="00B42F7A">
        <w:rPr>
          <w:bCs/>
          <w:i/>
          <w:iCs/>
        </w:rPr>
        <w:t>, paras. 50 and 54)</w:t>
      </w:r>
      <w:r w:rsidR="00E87952" w:rsidRPr="00B42F7A">
        <w:rPr>
          <w:rFonts w:ascii="Times" w:hAnsi="Times"/>
          <w:i/>
          <w:iCs/>
        </w:rPr>
        <w:t>.</w:t>
      </w:r>
      <w:r w:rsidR="00E87952" w:rsidRPr="00B42F7A">
        <w:rPr>
          <w:rFonts w:ascii="Times" w:hAnsi="Times"/>
        </w:rPr>
        <w:t xml:space="preserve"> </w:t>
      </w:r>
    </w:p>
    <w:bookmarkEnd w:id="56"/>
    <w:p w14:paraId="118B1519" w14:textId="4F16F6DB" w:rsidR="00D53711" w:rsidRPr="007B50ED" w:rsidRDefault="00D53711" w:rsidP="009427F6">
      <w:pPr>
        <w:pStyle w:val="SingleTxt"/>
        <w:numPr>
          <w:ilvl w:val="0"/>
          <w:numId w:val="12"/>
        </w:numPr>
        <w:tabs>
          <w:tab w:val="clear" w:pos="1267"/>
          <w:tab w:val="clear" w:pos="1742"/>
        </w:tabs>
        <w:rPr>
          <w:i/>
          <w:iCs/>
        </w:rPr>
      </w:pPr>
      <w:r w:rsidRPr="007B50ED">
        <w:rPr>
          <w:bCs/>
          <w:i/>
          <w:iCs/>
        </w:rPr>
        <w:t xml:space="preserve">Draft provision 1 indicates that the UARs </w:t>
      </w:r>
      <w:r w:rsidR="00B42F7A" w:rsidRPr="007B50ED">
        <w:rPr>
          <w:bCs/>
          <w:i/>
          <w:iCs/>
        </w:rPr>
        <w:t xml:space="preserve">generally </w:t>
      </w:r>
      <w:r w:rsidRPr="007B50ED">
        <w:rPr>
          <w:bCs/>
          <w:i/>
          <w:iCs/>
        </w:rPr>
        <w:t>apply to expedited arbitration, unless and as modified by the EAPs (</w:t>
      </w:r>
      <w:hyperlink r:id="rId24" w:history="1">
        <w:r w:rsidRPr="007B50ED">
          <w:rPr>
            <w:rStyle w:val="Hyperlink"/>
            <w:bCs/>
            <w:i/>
            <w:iCs/>
          </w:rPr>
          <w:t>A/CN.9/1010</w:t>
        </w:r>
      </w:hyperlink>
      <w:r w:rsidRPr="007B50ED">
        <w:rPr>
          <w:bCs/>
          <w:i/>
          <w:iCs/>
        </w:rPr>
        <w:t>, para. 23)</w:t>
      </w:r>
      <w:r w:rsidR="00B42F7A" w:rsidRPr="007B50ED">
        <w:rPr>
          <w:bCs/>
          <w:i/>
          <w:iCs/>
        </w:rPr>
        <w:t>. The phrase “as modified by these Provisions” mean</w:t>
      </w:r>
      <w:r w:rsidR="007B50ED" w:rsidRPr="007B50ED">
        <w:rPr>
          <w:bCs/>
          <w:i/>
          <w:iCs/>
        </w:rPr>
        <w:t>s</w:t>
      </w:r>
      <w:r w:rsidR="00B42F7A" w:rsidRPr="007B50ED">
        <w:rPr>
          <w:bCs/>
          <w:i/>
          <w:iCs/>
        </w:rPr>
        <w:t xml:space="preserve"> that rules in the UARs and the EAPs need to be read in conjunction for a proper conduct of the proceedings. In some cases, the rule in the UARs are </w:t>
      </w:r>
      <w:r w:rsidR="007B50ED" w:rsidRPr="007B50ED">
        <w:rPr>
          <w:bCs/>
          <w:i/>
          <w:iCs/>
        </w:rPr>
        <w:t>supplemented by the EAPs. In some cases, the rules in the UARs are replaced by those in the EAPs unless otherwise agreed by the parties (</w:t>
      </w:r>
      <w:r w:rsidR="007B50ED" w:rsidRPr="00971AE3">
        <w:rPr>
          <w:bCs/>
          <w:i/>
          <w:iCs/>
          <w:highlight w:val="yellow"/>
        </w:rPr>
        <w:t>see para</w:t>
      </w:r>
      <w:r w:rsidR="00971AE3">
        <w:rPr>
          <w:bCs/>
          <w:i/>
          <w:iCs/>
          <w:highlight w:val="yellow"/>
        </w:rPr>
        <w:t>s</w:t>
      </w:r>
      <w:r w:rsidR="007B50ED" w:rsidRPr="00971AE3">
        <w:rPr>
          <w:bCs/>
          <w:i/>
          <w:iCs/>
          <w:highlight w:val="yellow"/>
        </w:rPr>
        <w:t>. ** below</w:t>
      </w:r>
      <w:r w:rsidR="007B50ED" w:rsidRPr="007B50ED">
        <w:rPr>
          <w:bCs/>
          <w:i/>
          <w:iCs/>
        </w:rPr>
        <w:t xml:space="preserve">). Similar to the UARs, parties have the flexibility to </w:t>
      </w:r>
      <w:r w:rsidRPr="007B50ED">
        <w:rPr>
          <w:i/>
          <w:iCs/>
        </w:rPr>
        <w:t>any of the provisions</w:t>
      </w:r>
      <w:r w:rsidR="007B50ED">
        <w:rPr>
          <w:i/>
          <w:iCs/>
        </w:rPr>
        <w:t xml:space="preserve"> to tailor to the proceedings </w:t>
      </w:r>
      <w:r w:rsidRPr="007B50ED">
        <w:rPr>
          <w:i/>
          <w:iCs/>
        </w:rPr>
        <w:t xml:space="preserve"> (A/CN.9/1043, para. 17).</w:t>
      </w:r>
    </w:p>
    <w:p w14:paraId="4D4868DB" w14:textId="5CCD18CB" w:rsidR="0089773C" w:rsidRPr="00F96E24" w:rsidRDefault="0089773C" w:rsidP="009427F6">
      <w:pPr>
        <w:pStyle w:val="SingleTxt"/>
        <w:numPr>
          <w:ilvl w:val="0"/>
          <w:numId w:val="12"/>
        </w:numPr>
        <w:tabs>
          <w:tab w:val="clear" w:pos="1267"/>
          <w:tab w:val="clear" w:pos="1742"/>
        </w:tabs>
        <w:rPr>
          <w:i/>
          <w:iCs/>
        </w:rPr>
      </w:pPr>
      <w:r w:rsidRPr="00F96E24">
        <w:rPr>
          <w:i/>
          <w:iCs/>
        </w:rPr>
        <w:t xml:space="preserve">In relation to article 1(2) of the UARs, parties to an arbitration agreement concluded before the entry into force of the EAPs shall not be presumed to have referred their dispute to the EAPs, even if the EAPs are presented as an appendix to the UARs in effect on the date of commencement of the arbitration. </w:t>
      </w:r>
      <w:r w:rsidRPr="00F96E24">
        <w:rPr>
          <w:i/>
          <w:iCs/>
        </w:rPr>
        <w:lastRenderedPageBreak/>
        <w:t>The EAPs only apply when so agreed by the parties (</w:t>
      </w:r>
      <w:hyperlink r:id="rId25" w:history="1">
        <w:r w:rsidRPr="00F96E24">
          <w:rPr>
            <w:rStyle w:val="Hyperlink"/>
            <w:i/>
            <w:iCs/>
          </w:rPr>
          <w:t>A/CN.9/1003</w:t>
        </w:r>
      </w:hyperlink>
      <w:r w:rsidRPr="00F96E24">
        <w:rPr>
          <w:i/>
          <w:iCs/>
        </w:rPr>
        <w:t xml:space="preserve">, para. 25; </w:t>
      </w:r>
      <w:hyperlink r:id="rId26" w:history="1">
        <w:r w:rsidRPr="00F96E24">
          <w:rPr>
            <w:rStyle w:val="Hyperlink"/>
            <w:i/>
            <w:iCs/>
          </w:rPr>
          <w:t>A/CN.9/1010</w:t>
        </w:r>
      </w:hyperlink>
      <w:r w:rsidRPr="00F96E24">
        <w:rPr>
          <w:i/>
          <w:iCs/>
        </w:rPr>
        <w:t>, para. 28; A/CN.9/1043, para. 57)</w:t>
      </w:r>
      <w:r w:rsidR="007B50ED">
        <w:rPr>
          <w:i/>
          <w:iCs/>
        </w:rPr>
        <w:t>.</w:t>
      </w:r>
    </w:p>
    <w:p w14:paraId="18CFE6B5" w14:textId="77777777" w:rsidR="0089773C" w:rsidRPr="00BE1313" w:rsidRDefault="0089773C" w:rsidP="0089773C">
      <w:pPr>
        <w:pStyle w:val="SingleTxt"/>
        <w:spacing w:after="0" w:line="120" w:lineRule="atLeast"/>
        <w:rPr>
          <w:sz w:val="10"/>
        </w:rPr>
      </w:pPr>
    </w:p>
    <w:p w14:paraId="5ED9D971" w14:textId="75B25109" w:rsidR="00E87952" w:rsidRPr="0087186E" w:rsidRDefault="00E87952" w:rsidP="00E87952">
      <w:pPr>
        <w:pStyle w:val="SingleTxt"/>
        <w:tabs>
          <w:tab w:val="clear" w:pos="1267"/>
          <w:tab w:val="clear" w:pos="1742"/>
        </w:tabs>
        <w:rPr>
          <w:u w:val="single"/>
        </w:rPr>
      </w:pPr>
      <w:r w:rsidRPr="0087186E">
        <w:rPr>
          <w:u w:val="single"/>
        </w:rPr>
        <w:t xml:space="preserve">Remaining issue </w:t>
      </w:r>
      <w:r w:rsidR="0087186E" w:rsidRPr="0087186E">
        <w:rPr>
          <w:u w:val="single"/>
        </w:rPr>
        <w:t>1</w:t>
      </w:r>
      <w:r w:rsidRPr="0087186E">
        <w:rPr>
          <w:u w:val="single"/>
        </w:rPr>
        <w:t xml:space="preserve"> – additional paragraph in the UARs</w:t>
      </w:r>
    </w:p>
    <w:p w14:paraId="15938763" w14:textId="77777777" w:rsidR="007B50ED" w:rsidRPr="00DE3039" w:rsidRDefault="007B50ED" w:rsidP="007B50ED">
      <w:pPr>
        <w:pStyle w:val="SingleTxt"/>
        <w:numPr>
          <w:ilvl w:val="0"/>
          <w:numId w:val="6"/>
        </w:numPr>
        <w:ind w:left="1267" w:right="1267"/>
      </w:pPr>
      <w:r w:rsidRPr="00DE3039">
        <w:t>The Working Group considered two possible approaches to incorporate the EAPs into the UARs as an appendix.</w:t>
      </w:r>
      <w:bookmarkStart w:id="57" w:name="_Hlk51596203"/>
      <w:r w:rsidRPr="00DE3039">
        <w:t xml:space="preserve"> One approach was to present the EAPs as an appendix with no additional paragraph in the UARs</w:t>
      </w:r>
      <w:r>
        <w:t xml:space="preserve"> and another </w:t>
      </w:r>
      <w:r w:rsidRPr="00DE3039">
        <w:t xml:space="preserve">was to insert an additional paragraph in article 1 of the UARs </w:t>
      </w:r>
      <w:r>
        <w:t xml:space="preserve">as suggested above (A/CN.9/1043, paras. 20-21). </w:t>
      </w:r>
      <w:r w:rsidRPr="00DE3039">
        <w:t xml:space="preserve">While there was general support for including an additional paragraph in </w:t>
      </w:r>
      <w:r>
        <w:t xml:space="preserve"> </w:t>
      </w:r>
      <w:r w:rsidRPr="00DE3039">
        <w:t>article 1 of the UARs, the Working Group agreed to revisit the matter after its consideration of the form and presentation of the EAPs</w:t>
      </w:r>
      <w:r>
        <w:t xml:space="preserve"> (A/CN.9/1043, paras. 22 and 24)</w:t>
      </w:r>
      <w:r w:rsidRPr="00DE3039">
        <w:t xml:space="preserve">. </w:t>
      </w:r>
    </w:p>
    <w:bookmarkEnd w:id="57"/>
    <w:p w14:paraId="498A0D46" w14:textId="2F5B33E9" w:rsidR="00E87952" w:rsidRPr="00BE1313" w:rsidRDefault="00E87952"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may wish to consider the following formulation</w:t>
      </w:r>
      <w:r w:rsidR="007B50ED">
        <w:t xml:space="preserve"> for insertion in </w:t>
      </w:r>
      <w:r>
        <w:t>article 1 of the UARs</w:t>
      </w:r>
      <w:r w:rsidRPr="00BE1313">
        <w:t xml:space="preserve">: </w:t>
      </w:r>
    </w:p>
    <w:p w14:paraId="16891E11" w14:textId="1CEB76C5" w:rsidR="00E87952" w:rsidRDefault="0015654E" w:rsidP="00E87952">
      <w:pPr>
        <w:pStyle w:val="SingleTxt"/>
        <w:tabs>
          <w:tab w:val="clear" w:pos="1267"/>
          <w:tab w:val="clear" w:pos="1742"/>
        </w:tabs>
        <w:ind w:left="1736"/>
        <w:rPr>
          <w:i/>
          <w:iCs/>
        </w:rPr>
      </w:pPr>
      <w:r>
        <w:rPr>
          <w:i/>
          <w:iCs/>
        </w:rPr>
        <w:t>T</w:t>
      </w:r>
      <w:r w:rsidR="00E87952" w:rsidRPr="00E87952">
        <w:rPr>
          <w:i/>
          <w:iCs/>
        </w:rPr>
        <w:t>he Expedited Arbitration Provisions in the appendix shall apply to the arbitration</w:t>
      </w:r>
      <w:r>
        <w:rPr>
          <w:i/>
          <w:iCs/>
        </w:rPr>
        <w:t xml:space="preserve"> w</w:t>
      </w:r>
      <w:r w:rsidRPr="00E87952">
        <w:rPr>
          <w:i/>
          <w:iCs/>
        </w:rPr>
        <w:t>he</w:t>
      </w:r>
      <w:r w:rsidR="0087186E">
        <w:rPr>
          <w:i/>
          <w:iCs/>
        </w:rPr>
        <w:t>re</w:t>
      </w:r>
      <w:r w:rsidRPr="00E87952">
        <w:rPr>
          <w:i/>
          <w:iCs/>
        </w:rPr>
        <w:t xml:space="preserve"> the parties</w:t>
      </w:r>
      <w:r>
        <w:rPr>
          <w:i/>
          <w:iCs/>
        </w:rPr>
        <w:t xml:space="preserve"> </w:t>
      </w:r>
      <w:r w:rsidR="0087186E">
        <w:rPr>
          <w:i/>
          <w:iCs/>
        </w:rPr>
        <w:t>so agree</w:t>
      </w:r>
      <w:r w:rsidR="00E87952" w:rsidRPr="00E87952">
        <w:rPr>
          <w:i/>
          <w:iCs/>
        </w:rPr>
        <w:t>.</w:t>
      </w:r>
    </w:p>
    <w:p w14:paraId="74FE6AB1" w14:textId="5C669662" w:rsidR="0087186E" w:rsidRPr="0087186E" w:rsidRDefault="0087186E" w:rsidP="0087186E">
      <w:pPr>
        <w:pStyle w:val="SingleTxt"/>
        <w:tabs>
          <w:tab w:val="clear" w:pos="1267"/>
          <w:tab w:val="clear" w:pos="1742"/>
        </w:tabs>
        <w:rPr>
          <w:u w:val="single"/>
        </w:rPr>
      </w:pPr>
      <w:r w:rsidRPr="0087186E">
        <w:rPr>
          <w:u w:val="single"/>
        </w:rPr>
        <w:t xml:space="preserve">Remaining issue </w:t>
      </w:r>
      <w:r>
        <w:rPr>
          <w:u w:val="single"/>
        </w:rPr>
        <w:t>2</w:t>
      </w:r>
      <w:r w:rsidRPr="0087186E">
        <w:rPr>
          <w:u w:val="single"/>
        </w:rPr>
        <w:t xml:space="preserve"> – </w:t>
      </w:r>
      <w:r>
        <w:rPr>
          <w:u w:val="single"/>
        </w:rPr>
        <w:t>interaction with the UARs</w:t>
      </w:r>
    </w:p>
    <w:p w14:paraId="2B0166BE" w14:textId="41B03E98" w:rsidR="00E952A5" w:rsidRDefault="007B50ED" w:rsidP="007B50ED">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During the consideration of the interaction between the EAPs and the UARs, some concerns were expressed that it was not clear whether and how an article (or paragraphs therein) of the UARs would apply in expedited arbitration. As draft provision 1 indicates, the UARs would generally apply to expedited arbitration as modified by the EAPs. Therefore, the EAPs need to be </w:t>
      </w:r>
      <w:r w:rsidR="00E952A5">
        <w:t>applied</w:t>
      </w:r>
      <w:r>
        <w:t xml:space="preserve"> </w:t>
      </w:r>
      <w:r w:rsidR="00E952A5">
        <w:t>together</w:t>
      </w:r>
      <w:r>
        <w:t xml:space="preserve"> with the relevant articles of the UARs for a proper conduct of the proceedings. </w:t>
      </w:r>
    </w:p>
    <w:p w14:paraId="1B6054E3" w14:textId="7FA8148C" w:rsidR="00320F10" w:rsidRPr="00F84A55" w:rsidRDefault="00B909BC" w:rsidP="00A02ED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Broadly speaking, the rules in the EAPs can be categorized into three different types. The first </w:t>
      </w:r>
      <w:r w:rsidRPr="00F84A55">
        <w:t xml:space="preserve">type is rules that </w:t>
      </w:r>
      <w:r w:rsidR="003F2A89" w:rsidRPr="00F84A55">
        <w:t xml:space="preserve">relate only to </w:t>
      </w:r>
      <w:r w:rsidRPr="00F84A55">
        <w:t xml:space="preserve">expedited arbitration, for example, draft provisions 1 to 3. </w:t>
      </w:r>
    </w:p>
    <w:p w14:paraId="2A7E8785" w14:textId="73E5D67F" w:rsidR="00B909BC" w:rsidRPr="00F84A55" w:rsidRDefault="00B909BC" w:rsidP="00A02ED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84A55">
        <w:t>The second type is rules that need to be read in conjunction with the relevant rule in the UARs. Such rules make reference to the UARs (or notions therein) or clarify the discretion of the arbitral tribunal</w:t>
      </w:r>
      <w:r w:rsidR="00320F10" w:rsidRPr="00F84A55">
        <w:t xml:space="preserve"> in the context of expedited arbitration</w:t>
      </w:r>
      <w:r w:rsidRPr="00F84A55">
        <w:t>.</w:t>
      </w:r>
      <w:r w:rsidR="009B1E42" w:rsidRPr="00F84A55">
        <w:t xml:space="preserve"> </w:t>
      </w:r>
      <w:r w:rsidR="00320F10" w:rsidRPr="00F84A55">
        <w:t xml:space="preserve"> </w:t>
      </w:r>
      <w:r w:rsidR="009B1E42" w:rsidRPr="00F84A55">
        <w:t>F</w:t>
      </w:r>
      <w:r w:rsidRPr="00F84A55">
        <w:t>or example, draft provision</w:t>
      </w:r>
      <w:r w:rsidR="00320F10" w:rsidRPr="00F84A55">
        <w:t>s</w:t>
      </w:r>
      <w:r w:rsidR="003F2A89" w:rsidRPr="00F84A55">
        <w:t xml:space="preserve"> [8, 9-</w:t>
      </w:r>
      <w:r w:rsidR="00320F10" w:rsidRPr="00F84A55">
        <w:t>11</w:t>
      </w:r>
      <w:r w:rsidR="003F2A89" w:rsidRPr="00F84A55">
        <w:t>]</w:t>
      </w:r>
      <w:r w:rsidR="00320F10" w:rsidRPr="00F84A55">
        <w:t xml:space="preserve">. Draft provision 16 introduces a new requirement in relation to awards in expedited arbitration, thus supplementing the rule in article 34 of the UARs </w:t>
      </w:r>
    </w:p>
    <w:p w14:paraId="38CD69FF" w14:textId="2EEE2F8E" w:rsidR="00320F10" w:rsidRDefault="00320F10" w:rsidP="007B65D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84A55">
        <w:t>T</w:t>
      </w:r>
      <w:r w:rsidR="00B909BC" w:rsidRPr="00F84A55">
        <w:t xml:space="preserve">he third type is rules that replace the rule in the UARs. </w:t>
      </w:r>
      <w:r w:rsidR="009B1E42" w:rsidRPr="00F84A55">
        <w:t xml:space="preserve">Such rules change the time frame in the UARs, introduces limitations or additional requirements in the context of expedited arbitration and thus intend to replace the rule in the UARs. For example, draft provisions [4, 5, 6] </w:t>
      </w:r>
      <w:r w:rsidR="00E952A5" w:rsidRPr="00F84A55">
        <w:t>For example, draft provision 7</w:t>
      </w:r>
      <w:r w:rsidRPr="00F84A55">
        <w:t xml:space="preserve"> providing the</w:t>
      </w:r>
      <w:r w:rsidR="00E952A5" w:rsidRPr="00F84A55">
        <w:t xml:space="preserve"> default rule of a sole arbitrator replace</w:t>
      </w:r>
      <w:r w:rsidRPr="00F84A55">
        <w:t>s</w:t>
      </w:r>
      <w:r w:rsidR="00E952A5">
        <w:t xml:space="preserve"> article 7 of the UARs. Draft provision </w:t>
      </w:r>
      <w:r>
        <w:t xml:space="preserve">6(1) deviates from the rule in article 6(2) of the UARs in cases where the parties have not agreed on the choice of an appointing authority.  </w:t>
      </w:r>
    </w:p>
    <w:p w14:paraId="03A1DCE8" w14:textId="46FCD0DC" w:rsidR="00E87952" w:rsidRPr="00BE1313" w:rsidRDefault="00971AE3" w:rsidP="00FD25EF">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T</w:t>
      </w:r>
      <w:r w:rsidR="00FD25EF">
        <w:t>h</w:t>
      </w:r>
      <w:r w:rsidR="00320F10">
        <w:t>e explanatory note provid</w:t>
      </w:r>
      <w:r w:rsidR="00FD25EF">
        <w:t>e</w:t>
      </w:r>
      <w:r>
        <w:t>s some</w:t>
      </w:r>
      <w:r w:rsidR="00320F10">
        <w:t xml:space="preserve"> guidance </w:t>
      </w:r>
      <w:r w:rsidR="00FD25EF">
        <w:t>on these</w:t>
      </w:r>
      <w:r w:rsidR="00320F10">
        <w:t xml:space="preserve"> interactions</w:t>
      </w:r>
      <w:r w:rsidR="009B1E42">
        <w:t xml:space="preserve">. </w:t>
      </w:r>
      <w:r w:rsidR="00FD25EF">
        <w:t xml:space="preserve">Nonetheless, </w:t>
      </w:r>
      <w:r w:rsidR="00320F10">
        <w:t>it would be difficult to illustrate the various instances</w:t>
      </w:r>
      <w:r w:rsidR="00FD25EF">
        <w:t>,</w:t>
      </w:r>
      <w:r w:rsidR="00320F10">
        <w:t xml:space="preserve"> particularly as parties are free to </w:t>
      </w:r>
      <w:r w:rsidR="00FD25EF">
        <w:t xml:space="preserve">modify any of the rules. One way of providing clarity on this interaction would be to include a paragraph in the explanatory note </w:t>
      </w:r>
      <w:r>
        <w:t xml:space="preserve">(or a provision at the end of the EAPs), </w:t>
      </w:r>
      <w:r w:rsidR="00FD25EF">
        <w:t xml:space="preserve">which could </w:t>
      </w:r>
      <w:r>
        <w:t>be formulated</w:t>
      </w:r>
      <w:r w:rsidR="00FD25EF">
        <w:t xml:space="preserve"> as follows: </w:t>
      </w:r>
    </w:p>
    <w:p w14:paraId="33AC40DE" w14:textId="77777777" w:rsidR="00BA5CD8" w:rsidRDefault="0087186E" w:rsidP="00971AE3">
      <w:pPr>
        <w:pStyle w:val="SingleTxt"/>
        <w:tabs>
          <w:tab w:val="clear" w:pos="1267"/>
          <w:tab w:val="clear" w:pos="1742"/>
        </w:tabs>
        <w:ind w:left="1785"/>
        <w:rPr>
          <w:bCs/>
          <w:i/>
          <w:iCs/>
        </w:rPr>
      </w:pPr>
      <w:bookmarkStart w:id="58" w:name="_Hlk57532020"/>
      <w:r w:rsidRPr="00971AE3">
        <w:rPr>
          <w:bCs/>
          <w:i/>
          <w:iCs/>
        </w:rPr>
        <w:t xml:space="preserve">For </w:t>
      </w:r>
      <w:r w:rsidR="008438ED" w:rsidRPr="00971AE3">
        <w:rPr>
          <w:bCs/>
          <w:i/>
          <w:iCs/>
        </w:rPr>
        <w:t>the avoidance of doubt</w:t>
      </w:r>
      <w:r w:rsidR="00971AE3">
        <w:rPr>
          <w:bCs/>
          <w:i/>
          <w:iCs/>
        </w:rPr>
        <w:t xml:space="preserve"> and</w:t>
      </w:r>
      <w:r w:rsidRPr="00971AE3">
        <w:rPr>
          <w:bCs/>
          <w:i/>
          <w:iCs/>
        </w:rPr>
        <w:t xml:space="preserve"> </w:t>
      </w:r>
      <w:r w:rsidR="00FD25EF" w:rsidRPr="00971AE3">
        <w:rPr>
          <w:bCs/>
          <w:i/>
          <w:iCs/>
        </w:rPr>
        <w:t xml:space="preserve">unless otherwise agreed by the parties, </w:t>
      </w:r>
      <w:r w:rsidRPr="00971AE3">
        <w:rPr>
          <w:bCs/>
          <w:i/>
          <w:iCs/>
        </w:rPr>
        <w:t xml:space="preserve">the following </w:t>
      </w:r>
      <w:r w:rsidR="00971AE3" w:rsidRPr="00971AE3">
        <w:rPr>
          <w:bCs/>
          <w:i/>
          <w:iCs/>
        </w:rPr>
        <w:t xml:space="preserve">rules in </w:t>
      </w:r>
      <w:r w:rsidRPr="00971AE3">
        <w:rPr>
          <w:bCs/>
          <w:i/>
          <w:iCs/>
        </w:rPr>
        <w:t xml:space="preserve">the </w:t>
      </w:r>
      <w:r w:rsidR="00FD25EF" w:rsidRPr="00971AE3">
        <w:rPr>
          <w:bCs/>
          <w:i/>
          <w:iCs/>
        </w:rPr>
        <w:t>UARs</w:t>
      </w:r>
      <w:r w:rsidRPr="00971AE3">
        <w:rPr>
          <w:bCs/>
          <w:i/>
          <w:iCs/>
        </w:rPr>
        <w:t xml:space="preserve"> do not apply </w:t>
      </w:r>
      <w:r w:rsidR="00A67098" w:rsidRPr="00971AE3">
        <w:rPr>
          <w:bCs/>
          <w:i/>
          <w:iCs/>
        </w:rPr>
        <w:t>to</w:t>
      </w:r>
      <w:r w:rsidR="004A4D9D" w:rsidRPr="00971AE3">
        <w:rPr>
          <w:bCs/>
          <w:i/>
          <w:iCs/>
        </w:rPr>
        <w:t xml:space="preserve"> </w:t>
      </w:r>
      <w:r w:rsidRPr="00971AE3">
        <w:rPr>
          <w:bCs/>
          <w:i/>
          <w:iCs/>
        </w:rPr>
        <w:t>arbitration</w:t>
      </w:r>
      <w:r w:rsidR="00FD25EF" w:rsidRPr="00971AE3">
        <w:rPr>
          <w:bCs/>
          <w:i/>
          <w:iCs/>
        </w:rPr>
        <w:t xml:space="preserve"> under the EAPs: </w:t>
      </w:r>
      <w:bookmarkEnd w:id="58"/>
      <w:r w:rsidR="000131BF" w:rsidRPr="00971AE3">
        <w:rPr>
          <w:bCs/>
          <w:i/>
          <w:iCs/>
        </w:rPr>
        <w:t>Article 3(4)(a) and (b)</w:t>
      </w:r>
      <w:r w:rsidR="00BB662E">
        <w:rPr>
          <w:rStyle w:val="FootnoteReference"/>
          <w:bCs/>
          <w:i/>
          <w:iCs/>
        </w:rPr>
        <w:footnoteReference w:id="4"/>
      </w:r>
      <w:r w:rsidR="00FD25EF" w:rsidRPr="00971AE3">
        <w:rPr>
          <w:bCs/>
          <w:i/>
          <w:iCs/>
        </w:rPr>
        <w:t>;</w:t>
      </w:r>
      <w:r w:rsidR="00C21964">
        <w:rPr>
          <w:bCs/>
          <w:i/>
          <w:iCs/>
        </w:rPr>
        <w:t xml:space="preserve"> </w:t>
      </w:r>
      <w:r w:rsidR="000131BF" w:rsidRPr="00971AE3">
        <w:rPr>
          <w:bCs/>
          <w:i/>
          <w:iCs/>
        </w:rPr>
        <w:t>Article 6(2)</w:t>
      </w:r>
      <w:r w:rsidR="00A676AB">
        <w:rPr>
          <w:rStyle w:val="FootnoteReference"/>
          <w:bCs/>
          <w:i/>
          <w:iCs/>
        </w:rPr>
        <w:footnoteReference w:id="5"/>
      </w:r>
      <w:r w:rsidR="00FD25EF" w:rsidRPr="00971AE3">
        <w:rPr>
          <w:bCs/>
          <w:i/>
          <w:iCs/>
        </w:rPr>
        <w:t xml:space="preserve">; </w:t>
      </w:r>
      <w:r w:rsidR="000131BF" w:rsidRPr="00971AE3">
        <w:rPr>
          <w:bCs/>
          <w:i/>
          <w:iCs/>
        </w:rPr>
        <w:t>Article 7</w:t>
      </w:r>
      <w:r w:rsidR="00727E32">
        <w:rPr>
          <w:bCs/>
          <w:i/>
          <w:iCs/>
        </w:rPr>
        <w:t>(1)</w:t>
      </w:r>
      <w:r w:rsidR="00727E32">
        <w:rPr>
          <w:rStyle w:val="FootnoteReference"/>
          <w:bCs/>
          <w:i/>
          <w:iCs/>
        </w:rPr>
        <w:footnoteReference w:id="6"/>
      </w:r>
      <w:r w:rsidR="00FD25EF" w:rsidRPr="00971AE3">
        <w:rPr>
          <w:bCs/>
          <w:i/>
          <w:iCs/>
        </w:rPr>
        <w:t xml:space="preserve">; </w:t>
      </w:r>
      <w:r w:rsidR="000131BF" w:rsidRPr="00971AE3">
        <w:rPr>
          <w:bCs/>
          <w:i/>
          <w:iCs/>
        </w:rPr>
        <w:t>Article 8(1</w:t>
      </w:r>
      <w:r w:rsidR="00F94A05">
        <w:rPr>
          <w:bCs/>
          <w:i/>
          <w:iCs/>
        </w:rPr>
        <w:t>)</w:t>
      </w:r>
      <w:r w:rsidR="00FD25EF" w:rsidRPr="00971AE3">
        <w:rPr>
          <w:bCs/>
          <w:i/>
          <w:iCs/>
        </w:rPr>
        <w:t xml:space="preserve">; </w:t>
      </w:r>
      <w:r w:rsidR="000131BF" w:rsidRPr="00971AE3">
        <w:rPr>
          <w:bCs/>
          <w:i/>
          <w:iCs/>
        </w:rPr>
        <w:t>Article 20(1)</w:t>
      </w:r>
      <w:r w:rsidR="00FD25EF" w:rsidRPr="00971AE3">
        <w:rPr>
          <w:bCs/>
          <w:i/>
          <w:iCs/>
        </w:rPr>
        <w:t xml:space="preserve"> first sentence</w:t>
      </w:r>
      <w:r w:rsidR="00BB662E">
        <w:rPr>
          <w:rStyle w:val="FootnoteReference"/>
          <w:bCs/>
          <w:i/>
          <w:iCs/>
        </w:rPr>
        <w:footnoteReference w:id="7"/>
      </w:r>
      <w:r w:rsidR="00FD25EF" w:rsidRPr="00971AE3">
        <w:rPr>
          <w:bCs/>
          <w:i/>
          <w:iCs/>
        </w:rPr>
        <w:t xml:space="preserve">; </w:t>
      </w:r>
      <w:r w:rsidR="000131BF" w:rsidRPr="00971AE3">
        <w:rPr>
          <w:bCs/>
          <w:i/>
          <w:iCs/>
        </w:rPr>
        <w:t>Article 21(1)</w:t>
      </w:r>
      <w:r w:rsidR="00FD25EF" w:rsidRPr="00971AE3">
        <w:rPr>
          <w:bCs/>
          <w:i/>
          <w:iCs/>
        </w:rPr>
        <w:t xml:space="preserve"> first sentence</w:t>
      </w:r>
      <w:r w:rsidR="00F94A05">
        <w:rPr>
          <w:rStyle w:val="FootnoteReference"/>
          <w:bCs/>
          <w:i/>
          <w:iCs/>
        </w:rPr>
        <w:footnoteReference w:id="8"/>
      </w:r>
      <w:r w:rsidR="00FD25EF" w:rsidRPr="00971AE3">
        <w:rPr>
          <w:bCs/>
          <w:i/>
          <w:iCs/>
        </w:rPr>
        <w:t xml:space="preserve"> and 21(</w:t>
      </w:r>
      <w:r w:rsidR="000131BF" w:rsidRPr="00971AE3">
        <w:rPr>
          <w:bCs/>
          <w:i/>
          <w:iCs/>
        </w:rPr>
        <w:t>3)</w:t>
      </w:r>
      <w:r w:rsidR="00F94A05">
        <w:rPr>
          <w:rStyle w:val="FootnoteReference"/>
          <w:bCs/>
          <w:i/>
          <w:iCs/>
        </w:rPr>
        <w:footnoteReference w:id="9"/>
      </w:r>
      <w:r w:rsidR="00FD25EF" w:rsidRPr="00971AE3">
        <w:rPr>
          <w:bCs/>
          <w:i/>
          <w:iCs/>
        </w:rPr>
        <w:t xml:space="preserve">; </w:t>
      </w:r>
      <w:r w:rsidR="000131BF" w:rsidRPr="00971AE3">
        <w:rPr>
          <w:bCs/>
          <w:i/>
          <w:iCs/>
        </w:rPr>
        <w:t>Article 22, first sentence</w:t>
      </w:r>
      <w:r w:rsidR="00F94A05">
        <w:rPr>
          <w:rStyle w:val="FootnoteReference"/>
          <w:bCs/>
          <w:i/>
          <w:iCs/>
        </w:rPr>
        <w:footnoteReference w:id="10"/>
      </w:r>
      <w:r w:rsidR="00971AE3" w:rsidRPr="00971AE3">
        <w:rPr>
          <w:bCs/>
          <w:i/>
          <w:iCs/>
        </w:rPr>
        <w:t xml:space="preserve">; </w:t>
      </w:r>
      <w:r w:rsidR="000131BF" w:rsidRPr="00971AE3">
        <w:rPr>
          <w:bCs/>
          <w:i/>
          <w:iCs/>
        </w:rPr>
        <w:t>Article 27(2) second sentence</w:t>
      </w:r>
      <w:r w:rsidR="00A51DC2">
        <w:rPr>
          <w:rStyle w:val="FootnoteReference"/>
          <w:bCs/>
          <w:i/>
          <w:iCs/>
        </w:rPr>
        <w:footnoteReference w:id="11"/>
      </w:r>
      <w:r w:rsidR="00971AE3" w:rsidRPr="00971AE3">
        <w:rPr>
          <w:bCs/>
          <w:i/>
          <w:iCs/>
        </w:rPr>
        <w:t xml:space="preserve">; </w:t>
      </w:r>
      <w:r w:rsidR="00971AE3">
        <w:rPr>
          <w:bCs/>
          <w:i/>
          <w:iCs/>
        </w:rPr>
        <w:t>[</w:t>
      </w:r>
      <w:r w:rsidR="000131BF" w:rsidRPr="00971AE3">
        <w:rPr>
          <w:bCs/>
          <w:i/>
          <w:iCs/>
        </w:rPr>
        <w:t>Note to the model statement of independence pursuant to article 11 of the UARs</w:t>
      </w:r>
      <w:r w:rsidR="00971AE3">
        <w:rPr>
          <w:bCs/>
          <w:i/>
          <w:iCs/>
        </w:rPr>
        <w:t>].</w:t>
      </w:r>
    </w:p>
    <w:p w14:paraId="7D1C7482" w14:textId="39F8705B" w:rsidR="000131BF" w:rsidRDefault="00BA5CD8" w:rsidP="00971AE3">
      <w:pPr>
        <w:pStyle w:val="SingleTxt"/>
        <w:tabs>
          <w:tab w:val="clear" w:pos="1267"/>
          <w:tab w:val="clear" w:pos="1742"/>
        </w:tabs>
        <w:ind w:left="1785"/>
        <w:rPr>
          <w:bCs/>
          <w:i/>
          <w:iCs/>
        </w:rPr>
      </w:pPr>
      <w:r>
        <w:rPr>
          <w:bCs/>
          <w:i/>
          <w:iCs/>
        </w:rPr>
        <w:t>In the context of expedited arbitration, references to “these Rules”</w:t>
      </w:r>
      <w:r>
        <w:rPr>
          <w:rStyle w:val="FootnoteReference"/>
          <w:bCs/>
          <w:i/>
          <w:iCs/>
        </w:rPr>
        <w:footnoteReference w:id="12"/>
      </w:r>
      <w:r>
        <w:rPr>
          <w:bCs/>
          <w:i/>
          <w:iCs/>
        </w:rPr>
        <w:t xml:space="preserve"> in the UNCITRAL Arbitration Rules include the Expedited Arbitration Provisions.  </w:t>
      </w:r>
      <w:r w:rsidR="00971AE3">
        <w:rPr>
          <w:bCs/>
          <w:i/>
          <w:iCs/>
        </w:rPr>
        <w:t xml:space="preserve"> </w:t>
      </w:r>
    </w:p>
    <w:p w14:paraId="78BF36B6" w14:textId="23F76DD2" w:rsidR="00392900" w:rsidRPr="00BE1313" w:rsidRDefault="00392900" w:rsidP="002945CF">
      <w:pPr>
        <w:pStyle w:val="SingleTxt"/>
        <w:spacing w:after="0" w:line="120" w:lineRule="atLeast"/>
        <w:rPr>
          <w:bCs/>
          <w:sz w:val="10"/>
        </w:rPr>
      </w:pPr>
    </w:p>
    <w:p w14:paraId="663CDA0B" w14:textId="4785C025" w:rsidR="002945CF" w:rsidRPr="00BE1313" w:rsidRDefault="002945CF" w:rsidP="002945CF">
      <w:pPr>
        <w:pStyle w:val="SingleTxt"/>
        <w:spacing w:after="0" w:line="120" w:lineRule="atLeast"/>
        <w:rPr>
          <w:bCs/>
          <w:sz w:val="10"/>
        </w:rPr>
      </w:pPr>
    </w:p>
    <w:p w14:paraId="5AA2E66B" w14:textId="2F77902F" w:rsidR="00392900" w:rsidRPr="00BE1313" w:rsidRDefault="00392900" w:rsidP="00935EAE">
      <w:pPr>
        <w:pStyle w:val="H1"/>
        <w:ind w:left="1267" w:right="1260" w:hanging="1267"/>
      </w:pPr>
      <w:r w:rsidRPr="00BE1313">
        <w:tab/>
      </w:r>
      <w:bookmarkStart w:id="59" w:name="_Toc46342856"/>
      <w:r w:rsidR="00DB4A13">
        <w:t>B</w:t>
      </w:r>
      <w:r w:rsidRPr="00BE1313">
        <w:t>.</w:t>
      </w:r>
      <w:r w:rsidRPr="00BE1313">
        <w:tab/>
        <w:t>Non-application of the Expedited Arbitration Provisions</w:t>
      </w:r>
      <w:bookmarkEnd w:id="59"/>
      <w:r w:rsidRPr="00BE1313">
        <w:t xml:space="preserve"> </w:t>
      </w:r>
    </w:p>
    <w:p w14:paraId="400ABB82" w14:textId="76C847E2" w:rsidR="002945CF" w:rsidRPr="00BE1313" w:rsidRDefault="002945CF" w:rsidP="00935EAE">
      <w:pPr>
        <w:pStyle w:val="SingleTxt"/>
        <w:keepNext/>
        <w:keepLines/>
        <w:spacing w:after="0" w:line="120" w:lineRule="atLeast"/>
        <w:rPr>
          <w:sz w:val="10"/>
        </w:rPr>
      </w:pPr>
    </w:p>
    <w:p w14:paraId="452ED011" w14:textId="58BBE842"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may wish to consider the following provision addressing </w:t>
      </w:r>
      <w:r w:rsidR="00DB4A13">
        <w:t xml:space="preserve">the </w:t>
      </w:r>
      <w:r w:rsidR="00DB4A13" w:rsidRPr="00BE1313">
        <w:t>situations where the EAPs would no longer apply to the arbitration</w:t>
      </w:r>
      <w:r w:rsidR="004A4D9D">
        <w:t xml:space="preserve"> and instead</w:t>
      </w:r>
      <w:r w:rsidR="002936D4">
        <w:t>,</w:t>
      </w:r>
      <w:r w:rsidR="004A4D9D">
        <w:t xml:space="preserve"> the UARs would apply</w:t>
      </w:r>
      <w:r w:rsidR="004A4D9D" w:rsidRPr="004A4D9D">
        <w:t xml:space="preserve"> </w:t>
      </w:r>
      <w:r w:rsidR="004A4D9D" w:rsidRPr="00BE1313">
        <w:t>without being modified by the EAPs</w:t>
      </w:r>
      <w:r w:rsidRPr="00BE1313">
        <w:t>:</w:t>
      </w:r>
    </w:p>
    <w:p w14:paraId="2FF0F0C5" w14:textId="4469B085" w:rsidR="00392900" w:rsidRPr="00BE1313" w:rsidRDefault="00392900" w:rsidP="004A4D9D">
      <w:pPr>
        <w:pStyle w:val="SingleTxt"/>
        <w:keepNext/>
        <w:keepLines/>
      </w:pPr>
      <w:r w:rsidRPr="00BE1313">
        <w:tab/>
      </w:r>
      <w:r w:rsidRPr="00BE1313">
        <w:tab/>
        <w:t xml:space="preserve">Draft provision </w:t>
      </w:r>
      <w:r w:rsidR="00DB4A13">
        <w:t>2</w:t>
      </w:r>
      <w:r w:rsidRPr="00BE1313">
        <w:t xml:space="preserve"> (</w:t>
      </w:r>
      <w:r w:rsidR="000E2687">
        <w:t>[N</w:t>
      </w:r>
      <w:r w:rsidR="000E2687" w:rsidRPr="004A4D9D">
        <w:t xml:space="preserve">on-application of the </w:t>
      </w:r>
      <w:r w:rsidR="000E2687" w:rsidRPr="004D59D4">
        <w:t>Expedited Arbitration Provisions</w:t>
      </w:r>
      <w:r w:rsidR="000E2687">
        <w:t>][</w:t>
      </w:r>
      <w:r w:rsidR="002936D4">
        <w:t>Withdrawal from e</w:t>
      </w:r>
      <w:r w:rsidR="004A4D9D" w:rsidRPr="004A4D9D">
        <w:t xml:space="preserve">xpedited </w:t>
      </w:r>
      <w:r w:rsidR="002936D4">
        <w:t>a</w:t>
      </w:r>
      <w:r w:rsidR="004A4D9D" w:rsidRPr="004A4D9D">
        <w:t>rbitration</w:t>
      </w:r>
      <w:r w:rsidR="000E2687">
        <w:t>]</w:t>
      </w:r>
      <w:r w:rsidR="002936D4">
        <w:t xml:space="preserve">) </w:t>
      </w:r>
      <w:r w:rsidR="004A4D9D" w:rsidRPr="004A4D9D">
        <w:t xml:space="preserve"> </w:t>
      </w:r>
    </w:p>
    <w:p w14:paraId="5961B5AB" w14:textId="31613885" w:rsidR="00392900" w:rsidRPr="00BE1313" w:rsidRDefault="00392900" w:rsidP="00935EAE">
      <w:pPr>
        <w:pStyle w:val="SingleTxt"/>
        <w:tabs>
          <w:tab w:val="clear" w:pos="1267"/>
        </w:tabs>
        <w:ind w:left="1750"/>
        <w:rPr>
          <w:i/>
          <w:iCs/>
        </w:rPr>
      </w:pPr>
      <w:r w:rsidRPr="00BE1313">
        <w:rPr>
          <w:i/>
          <w:iCs/>
        </w:rPr>
        <w:t>1.</w:t>
      </w:r>
      <w:r w:rsidRPr="00BE1313">
        <w:rPr>
          <w:i/>
          <w:iCs/>
        </w:rPr>
        <w:tab/>
        <w:t xml:space="preserve">At any time during the proceedings, the parties may agree that the Expedited Arbitration Provisions shall no longer apply to the arbitration. </w:t>
      </w:r>
    </w:p>
    <w:p w14:paraId="098DE023" w14:textId="563BC1F2" w:rsidR="00392900" w:rsidRDefault="00392900" w:rsidP="00935EAE">
      <w:pPr>
        <w:pStyle w:val="SingleTxt"/>
        <w:tabs>
          <w:tab w:val="clear" w:pos="1267"/>
        </w:tabs>
        <w:ind w:left="1750"/>
        <w:rPr>
          <w:i/>
          <w:iCs/>
        </w:rPr>
      </w:pPr>
      <w:bookmarkStart w:id="60" w:name="_Hlk39875392"/>
      <w:r w:rsidRPr="00BE1313">
        <w:rPr>
          <w:i/>
          <w:iCs/>
        </w:rPr>
        <w:t>2.</w:t>
      </w:r>
      <w:r w:rsidRPr="00BE1313">
        <w:rPr>
          <w:i/>
          <w:iCs/>
        </w:rPr>
        <w:tab/>
        <w:t>At the request of a party, the arbitral tribunal may, in exceptional circumstances</w:t>
      </w:r>
      <w:r w:rsidR="002936D4">
        <w:rPr>
          <w:i/>
          <w:iCs/>
        </w:rPr>
        <w:t xml:space="preserve"> and after inviting the parties to express their views</w:t>
      </w:r>
      <w:r w:rsidRPr="00BE1313">
        <w:rPr>
          <w:i/>
          <w:iCs/>
        </w:rPr>
        <w:t xml:space="preserve">, determine that </w:t>
      </w:r>
      <w:bookmarkStart w:id="61" w:name="_Hlk39875196"/>
      <w:r w:rsidRPr="00BE1313">
        <w:rPr>
          <w:i/>
          <w:iCs/>
        </w:rPr>
        <w:t xml:space="preserve">the Expedited Arbitration Provisions shall no longer apply to the arbitration. </w:t>
      </w:r>
      <w:bookmarkEnd w:id="61"/>
    </w:p>
    <w:bookmarkEnd w:id="60"/>
    <w:p w14:paraId="0367B470" w14:textId="2E271969" w:rsidR="00392900" w:rsidRPr="00BE1313" w:rsidRDefault="0065088A" w:rsidP="00D91480">
      <w:pPr>
        <w:pStyle w:val="SingleTxt"/>
        <w:tabs>
          <w:tab w:val="clear" w:pos="1267"/>
        </w:tabs>
        <w:ind w:left="1750"/>
        <w:rPr>
          <w:i/>
          <w:iCs/>
        </w:rPr>
      </w:pPr>
      <w:r>
        <w:rPr>
          <w:i/>
          <w:iCs/>
        </w:rPr>
        <w:t>3</w:t>
      </w:r>
      <w:r w:rsidR="00392900" w:rsidRPr="00BE1313">
        <w:rPr>
          <w:i/>
          <w:iCs/>
        </w:rPr>
        <w:t>.</w:t>
      </w:r>
      <w:r w:rsidR="00392900" w:rsidRPr="00BE1313">
        <w:rPr>
          <w:i/>
          <w:iCs/>
        </w:rPr>
        <w:tab/>
        <w:t xml:space="preserve">When the Expedited Arbitration Provisions no longer apply to the arbitration pursuant to paragraph 1 or 2, the arbitral tribunal shall remain in place </w:t>
      </w:r>
      <w:r>
        <w:rPr>
          <w:i/>
          <w:iCs/>
        </w:rPr>
        <w:t>[</w:t>
      </w:r>
      <w:r w:rsidR="00392900" w:rsidRPr="00BE1313">
        <w:rPr>
          <w:i/>
          <w:iCs/>
        </w:rPr>
        <w:t>to the extent possible</w:t>
      </w:r>
      <w:r>
        <w:rPr>
          <w:i/>
          <w:iCs/>
        </w:rPr>
        <w:t>]</w:t>
      </w:r>
      <w:r w:rsidR="00392900" w:rsidRPr="00BE1313">
        <w:rPr>
          <w:i/>
          <w:iCs/>
        </w:rPr>
        <w:t xml:space="preserve"> and conduct the arbitration in accordance with the UNCITRAL Arbitration Rules. </w:t>
      </w:r>
    </w:p>
    <w:p w14:paraId="503FE327" w14:textId="77777777" w:rsidR="005A2BE1" w:rsidRPr="002936D4" w:rsidRDefault="005A2BE1" w:rsidP="005A2BE1">
      <w:pPr>
        <w:pStyle w:val="SingleTxt"/>
        <w:spacing w:after="0" w:line="120" w:lineRule="atLeast"/>
        <w:ind w:left="0" w:right="1267"/>
        <w:rPr>
          <w:sz w:val="10"/>
          <w:lang w:val="en-US"/>
        </w:rPr>
      </w:pPr>
    </w:p>
    <w:p w14:paraId="1AEFA233" w14:textId="4FAABBAB" w:rsidR="004A4D9D" w:rsidRPr="002936D4" w:rsidRDefault="004A4D9D"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0"/>
          <w:w w:val="100"/>
          <w:lang w:val="en-US"/>
        </w:rPr>
      </w:pPr>
      <w:r>
        <w:t xml:space="preserve">The Working Group may wish to </w:t>
      </w:r>
      <w:r w:rsidR="000E2687">
        <w:t xml:space="preserve">consider </w:t>
      </w:r>
      <w:r>
        <w:t xml:space="preserve">the heading of </w:t>
      </w:r>
      <w:r w:rsidRPr="004A4D9D">
        <w:t xml:space="preserve">draft provisions 2 </w:t>
      </w:r>
      <w:r>
        <w:t xml:space="preserve">(A/CN.9/1043, para. 36) </w:t>
      </w:r>
      <w:r w:rsidR="000E2687">
        <w:t xml:space="preserve">and the </w:t>
      </w:r>
      <w:r w:rsidR="009C3F1C">
        <w:t xml:space="preserve">placement </w:t>
      </w:r>
      <w:r w:rsidR="000E2687">
        <w:t xml:space="preserve">of the draft provision </w:t>
      </w:r>
      <w:r w:rsidR="009C3F1C">
        <w:t xml:space="preserve">to follow draft provision 1 (A/CN.9/1043, para. 30) </w:t>
      </w:r>
    </w:p>
    <w:p w14:paraId="5A91A5FC" w14:textId="3B07AB08"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rsidR="002936D4">
        <w:t xml:space="preserve">approved </w:t>
      </w:r>
      <w:r w:rsidRPr="00BE1313">
        <w:t xml:space="preserve">paragraph 1 </w:t>
      </w:r>
      <w:r w:rsidR="002936D4">
        <w:t xml:space="preserve">which allows </w:t>
      </w:r>
      <w:r w:rsidR="002936D4" w:rsidRPr="00BE1313">
        <w:t xml:space="preserve">parties </w:t>
      </w:r>
      <w:r w:rsidR="002936D4">
        <w:t xml:space="preserve">to </w:t>
      </w:r>
      <w:r w:rsidR="002936D4" w:rsidRPr="00BE1313">
        <w:t xml:space="preserve">withdraw from expedited arbitration when they all so agree, even though they had initially </w:t>
      </w:r>
      <w:r w:rsidR="000E2687">
        <w:t xml:space="preserve">agreed to </w:t>
      </w:r>
      <w:r w:rsidR="002936D4" w:rsidRPr="00BE1313">
        <w:t>refer their dispute to arbitration under the EAPs (</w:t>
      </w:r>
      <w:hyperlink r:id="rId27" w:history="1">
        <w:r w:rsidR="002936D4" w:rsidRPr="00BE1313">
          <w:rPr>
            <w:rStyle w:val="Hyperlink"/>
          </w:rPr>
          <w:t>A/CN.9/1003</w:t>
        </w:r>
      </w:hyperlink>
      <w:r w:rsidR="002936D4" w:rsidRPr="00BE1313">
        <w:t xml:space="preserve">, para. 43; </w:t>
      </w:r>
      <w:hyperlink r:id="rId28" w:history="1">
        <w:r w:rsidR="002936D4" w:rsidRPr="00BE1313">
          <w:rPr>
            <w:rStyle w:val="Hyperlink"/>
          </w:rPr>
          <w:t>A/CN.9/1010</w:t>
        </w:r>
      </w:hyperlink>
      <w:r w:rsidR="002936D4" w:rsidRPr="00BE1313">
        <w:t>, para. 33</w:t>
      </w:r>
      <w:r w:rsidR="002936D4">
        <w:t>; A/CN.9/1043, para. 37</w:t>
      </w:r>
      <w:r w:rsidR="002936D4" w:rsidRPr="00BE1313">
        <w:t>).</w:t>
      </w:r>
    </w:p>
    <w:p w14:paraId="24FD002B" w14:textId="6E4548DC" w:rsidR="00C919B6" w:rsidRPr="00C919B6" w:rsidRDefault="00392900" w:rsidP="00A02ED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Paragraph 2 reflects the understanding that the EAPs should provide a mechanism allowing a party that had initially agreed to the application of the EAPs to subsequently request withdraw</w:t>
      </w:r>
      <w:r w:rsidR="00C919B6">
        <w:t>al</w:t>
      </w:r>
      <w:r w:rsidRPr="00BE1313">
        <w:t xml:space="preserve"> from expedited arbitration </w:t>
      </w:r>
      <w:r w:rsidRPr="000E2687">
        <w:rPr>
          <w:bCs/>
        </w:rPr>
        <w:t>(</w:t>
      </w:r>
      <w:hyperlink r:id="rId29" w:history="1">
        <w:r w:rsidRPr="000E2687">
          <w:rPr>
            <w:rStyle w:val="Hyperlink"/>
            <w:bCs/>
          </w:rPr>
          <w:t>A/CN.9/1010</w:t>
        </w:r>
      </w:hyperlink>
      <w:r w:rsidRPr="000E2687">
        <w:rPr>
          <w:bCs/>
        </w:rPr>
        <w:t>, paras. 34</w:t>
      </w:r>
      <w:r w:rsidR="00D91480" w:rsidRPr="000E2687">
        <w:rPr>
          <w:bCs/>
        </w:rPr>
        <w:t>–</w:t>
      </w:r>
      <w:r w:rsidRPr="000E2687">
        <w:rPr>
          <w:bCs/>
        </w:rPr>
        <w:t>37 and 49</w:t>
      </w:r>
      <w:r w:rsidR="00C919B6" w:rsidRPr="000E2687">
        <w:rPr>
          <w:bCs/>
        </w:rPr>
        <w:t>; A/CN.9/1043, para. 40</w:t>
      </w:r>
      <w:r w:rsidRPr="000E2687">
        <w:rPr>
          <w:bCs/>
        </w:rPr>
        <w:t xml:space="preserve">). </w:t>
      </w:r>
      <w:r w:rsidR="00C919B6" w:rsidRPr="00BE1313">
        <w:t>The arbitral tribunal would make the determination on whether to uphold the request for withdrawal</w:t>
      </w:r>
      <w:r w:rsidR="00C919B6">
        <w:t>,</w:t>
      </w:r>
      <w:r w:rsidR="00C919B6" w:rsidRPr="00BE1313">
        <w:t xml:space="preserve"> </w:t>
      </w:r>
      <w:r w:rsidR="00C919B6">
        <w:t xml:space="preserve">as it </w:t>
      </w:r>
      <w:r w:rsidR="00C919B6" w:rsidRPr="00BE1313">
        <w:t>would likely be aware of the overall circumstances of the case and could make an informed decision on the most suitable procedure (</w:t>
      </w:r>
      <w:hyperlink r:id="rId30" w:history="1">
        <w:r w:rsidR="00C919B6" w:rsidRPr="00BE1313">
          <w:rPr>
            <w:rStyle w:val="Hyperlink"/>
          </w:rPr>
          <w:t>A/CN.9/1003</w:t>
        </w:r>
      </w:hyperlink>
      <w:r w:rsidR="00C919B6" w:rsidRPr="00BE1313">
        <w:t>, para. 36</w:t>
      </w:r>
      <w:r w:rsidR="00C919B6">
        <w:t xml:space="preserve">; </w:t>
      </w:r>
      <w:hyperlink r:id="rId31" w:history="1">
        <w:r w:rsidR="00C919B6" w:rsidRPr="00BE1313">
          <w:rPr>
            <w:rStyle w:val="Hyperlink"/>
          </w:rPr>
          <w:t>A/CN.9/1010</w:t>
        </w:r>
      </w:hyperlink>
      <w:r w:rsidR="00C919B6" w:rsidRPr="00BE1313">
        <w:t>, paras. 40 and 49).</w:t>
      </w:r>
    </w:p>
    <w:p w14:paraId="78476151" w14:textId="5BB5ABD0" w:rsidR="00F23647" w:rsidRPr="00BE1313" w:rsidRDefault="00C919B6" w:rsidP="00A02ED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phrase “in exceptional circumstances” reflects the agreement in the Working Group that the grounds justifying the request for withdrawal should be limited and that the mechanism should be designed to prevent any </w:t>
      </w:r>
      <w:r w:rsidR="00C872C2">
        <w:t xml:space="preserve">delays or </w:t>
      </w:r>
      <w:r w:rsidRPr="00BE1313">
        <w:t>misuse (</w:t>
      </w:r>
      <w:hyperlink r:id="rId32" w:history="1">
        <w:r w:rsidRPr="00BE1313">
          <w:rPr>
            <w:rStyle w:val="Hyperlink"/>
          </w:rPr>
          <w:t>A/CN.9/1010</w:t>
        </w:r>
      </w:hyperlink>
      <w:r w:rsidRPr="00BE1313">
        <w:t>, paras. 37 and 42</w:t>
      </w:r>
      <w:r w:rsidR="00C872C2">
        <w:t>; A/CN.9/1043, paras. 40</w:t>
      </w:r>
      <w:r w:rsidR="00A24D6A">
        <w:t xml:space="preserve">, </w:t>
      </w:r>
      <w:r w:rsidR="00C872C2">
        <w:t>41</w:t>
      </w:r>
      <w:r w:rsidR="00A24D6A">
        <w:t xml:space="preserve"> and 44</w:t>
      </w:r>
      <w:r w:rsidRPr="00BE1313">
        <w:t>).</w:t>
      </w:r>
      <w:r w:rsidR="006F7F01">
        <w:t xml:space="preserve"> It aims </w:t>
      </w:r>
      <w:r w:rsidR="006F7F01" w:rsidRPr="00DE3039">
        <w:t xml:space="preserve">to set a high threshold </w:t>
      </w:r>
      <w:r w:rsidR="00C34179">
        <w:t>preventing</w:t>
      </w:r>
      <w:r w:rsidR="006F7F01" w:rsidRPr="00DE3039">
        <w:t xml:space="preserve"> parties from withdrawing from EAPs easily </w:t>
      </w:r>
      <w:r w:rsidR="006F7F01">
        <w:t xml:space="preserve">and </w:t>
      </w:r>
      <w:r w:rsidR="006F7F01" w:rsidRPr="007D32CA">
        <w:rPr>
          <w:bCs/>
        </w:rPr>
        <w:t>would only allow parties with persuasive grounds to resort to non-expedited arbitration (</w:t>
      </w:r>
      <w:hyperlink r:id="rId33" w:history="1">
        <w:r w:rsidR="006F7F01" w:rsidRPr="00BE1313">
          <w:rPr>
            <w:rStyle w:val="Hyperlink"/>
          </w:rPr>
          <w:t>A/CN.9/1003</w:t>
        </w:r>
      </w:hyperlink>
      <w:r w:rsidR="006F7F01" w:rsidRPr="00BE1313">
        <w:t xml:space="preserve">, para. 47; </w:t>
      </w:r>
      <w:hyperlink r:id="rId34" w:history="1">
        <w:r w:rsidR="006F7F01" w:rsidRPr="007D32CA">
          <w:rPr>
            <w:rStyle w:val="Hyperlink"/>
            <w:bCs/>
          </w:rPr>
          <w:t>A/CN.9/1010</w:t>
        </w:r>
      </w:hyperlink>
      <w:r w:rsidR="006F7F01" w:rsidRPr="007D32CA">
        <w:rPr>
          <w:bCs/>
        </w:rPr>
        <w:t xml:space="preserve">, para. 36; </w:t>
      </w:r>
      <w:r w:rsidR="006F7F01">
        <w:t>A/CN.9/1043, para. 49)</w:t>
      </w:r>
      <w:r w:rsidR="006F7F01" w:rsidRPr="00DE3039">
        <w:t>.</w:t>
      </w:r>
      <w:r w:rsidR="006F7F01">
        <w:t xml:space="preserve"> </w:t>
      </w:r>
      <w:r>
        <w:t xml:space="preserve">The </w:t>
      </w:r>
      <w:r w:rsidRPr="00BE1313">
        <w:t xml:space="preserve">arbitral tribunal would </w:t>
      </w:r>
      <w:r>
        <w:t xml:space="preserve">also </w:t>
      </w:r>
      <w:r w:rsidRPr="00BE1313">
        <w:t>need to consult the parties in making the determination</w:t>
      </w:r>
      <w:r>
        <w:t xml:space="preserve"> </w:t>
      </w:r>
      <w:r w:rsidRPr="00BE1313">
        <w:t>(</w:t>
      </w:r>
      <w:hyperlink r:id="rId35" w:history="1">
        <w:r w:rsidRPr="00BE1313">
          <w:rPr>
            <w:rStyle w:val="Hyperlink"/>
          </w:rPr>
          <w:t>A/CN.9/1003</w:t>
        </w:r>
      </w:hyperlink>
      <w:r w:rsidRPr="00BE1313">
        <w:t>, para. 49</w:t>
      </w:r>
      <w:r w:rsidR="00C872C2">
        <w:t>; A/CN.9/1043, para. 41</w:t>
      </w:r>
      <w:r w:rsidRPr="00BE1313">
        <w:t>).</w:t>
      </w:r>
      <w:r w:rsidR="007D32CA">
        <w:t xml:space="preserve"> </w:t>
      </w:r>
      <w:r w:rsidR="00F23647">
        <w:t xml:space="preserve">The Working Group may wish to confirm that the elements to be taken into account by the arbitral tribunal </w:t>
      </w:r>
      <w:r w:rsidR="00A4177A">
        <w:t xml:space="preserve">are </w:t>
      </w:r>
      <w:r w:rsidR="000E2687">
        <w:t>better</w:t>
      </w:r>
      <w:r w:rsidR="00F23647">
        <w:t xml:space="preserve"> placed in the </w:t>
      </w:r>
      <w:r w:rsidR="000E2687">
        <w:t>explanatory note</w:t>
      </w:r>
      <w:r w:rsidR="00F23647">
        <w:t xml:space="preserve"> </w:t>
      </w:r>
      <w:r w:rsidR="000E2687">
        <w:t xml:space="preserve">than </w:t>
      </w:r>
      <w:r w:rsidR="00F23647">
        <w:t xml:space="preserve">in </w:t>
      </w:r>
      <w:r w:rsidR="00A4177A">
        <w:t xml:space="preserve">the </w:t>
      </w:r>
      <w:r w:rsidR="00F23647">
        <w:t>draft provision</w:t>
      </w:r>
      <w:r w:rsidR="00A4177A">
        <w:t xml:space="preserve"> </w:t>
      </w:r>
      <w:r w:rsidR="00F23647" w:rsidRPr="007D32CA">
        <w:rPr>
          <w:bCs/>
        </w:rPr>
        <w:t xml:space="preserve">(see </w:t>
      </w:r>
      <w:r w:rsidR="007D32CA">
        <w:rPr>
          <w:bCs/>
        </w:rPr>
        <w:t>subpar</w:t>
      </w:r>
      <w:r w:rsidR="00F23647" w:rsidRPr="007D32CA">
        <w:rPr>
          <w:bCs/>
        </w:rPr>
        <w:t xml:space="preserve">a. </w:t>
      </w:r>
      <w:r w:rsidR="000E2687" w:rsidRPr="007D32CA">
        <w:rPr>
          <w:bCs/>
          <w:highlight w:val="yellow"/>
        </w:rPr>
        <w:t>2</w:t>
      </w:r>
      <w:r w:rsidR="007D32CA">
        <w:rPr>
          <w:bCs/>
          <w:highlight w:val="yellow"/>
        </w:rPr>
        <w:t>3(</w:t>
      </w:r>
      <w:r w:rsidR="000E2687" w:rsidRPr="007D32CA">
        <w:rPr>
          <w:bCs/>
          <w:highlight w:val="yellow"/>
        </w:rPr>
        <w:t>4</w:t>
      </w:r>
      <w:r w:rsidR="007D32CA">
        <w:rPr>
          <w:bCs/>
          <w:highlight w:val="yellow"/>
        </w:rPr>
        <w:t>)</w:t>
      </w:r>
      <w:r w:rsidR="00F23647" w:rsidRPr="007D32CA">
        <w:rPr>
          <w:bCs/>
          <w:highlight w:val="yellow"/>
        </w:rPr>
        <w:t xml:space="preserve"> below</w:t>
      </w:r>
      <w:r w:rsidR="00A4177A" w:rsidRPr="007D32CA">
        <w:rPr>
          <w:bCs/>
        </w:rPr>
        <w:t xml:space="preserve">, </w:t>
      </w:r>
      <w:hyperlink r:id="rId36" w:history="1">
        <w:r w:rsidR="00F23647" w:rsidRPr="007D32CA">
          <w:rPr>
            <w:rStyle w:val="Hyperlink"/>
            <w:bCs/>
          </w:rPr>
          <w:t>A/CN.9/1010</w:t>
        </w:r>
      </w:hyperlink>
      <w:r w:rsidR="00F23647" w:rsidRPr="007D32CA">
        <w:rPr>
          <w:bCs/>
        </w:rPr>
        <w:t>, paras. 44–48; A/CN.9/1043, para. 49)</w:t>
      </w:r>
      <w:r w:rsidR="00F23647">
        <w:t xml:space="preserve">. </w:t>
      </w:r>
    </w:p>
    <w:p w14:paraId="03E6C681" w14:textId="3D631D2F" w:rsidR="00F23647" w:rsidRDefault="00F23647"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Paragraph 3 addresses the consequences when the EAPs no longer apply</w:t>
      </w:r>
      <w:r w:rsidR="000E2687">
        <w:t>. T</w:t>
      </w:r>
      <w:r>
        <w:t>he aim is to ensure continuity of the proceedings so as to avoid delays</w:t>
      </w:r>
      <w:r w:rsidR="000E2687">
        <w:t>,</w:t>
      </w:r>
      <w:r>
        <w:t xml:space="preserve"> while safeguarding </w:t>
      </w:r>
      <w:r w:rsidR="00A4177A">
        <w:t>party autonomy</w:t>
      </w:r>
      <w:r>
        <w:t xml:space="preserve"> (A/CN.9/1043, para. 50). However, r</w:t>
      </w:r>
      <w:r w:rsidRPr="00BE1313">
        <w:t xml:space="preserve">esorting to non-expedited </w:t>
      </w:r>
      <w:r>
        <w:t xml:space="preserve">UNCITRAL </w:t>
      </w:r>
      <w:r w:rsidRPr="00BE1313">
        <w:t>arbitration after initiating expedited proceedings can pose practical challenges, for example, with regard to the constitution of the arbitral tribunal (</w:t>
      </w:r>
      <w:hyperlink r:id="rId37" w:history="1">
        <w:r w:rsidRPr="00BE1313">
          <w:rPr>
            <w:rStyle w:val="Hyperlink"/>
          </w:rPr>
          <w:t>A/CN.9/969</w:t>
        </w:r>
      </w:hyperlink>
      <w:r w:rsidRPr="00BE1313">
        <w:t xml:space="preserve">, para. 100; </w:t>
      </w:r>
      <w:hyperlink r:id="rId38" w:history="1">
        <w:r w:rsidRPr="00BE1313">
          <w:rPr>
            <w:rStyle w:val="Hyperlink"/>
          </w:rPr>
          <w:t>A/CN.9/1003</w:t>
        </w:r>
      </w:hyperlink>
      <w:r w:rsidRPr="00BE1313">
        <w:t xml:space="preserve">, para. 44). </w:t>
      </w:r>
    </w:p>
    <w:p w14:paraId="4516403B" w14:textId="44E827ED" w:rsidR="00C919B6" w:rsidRPr="00BE1313" w:rsidRDefault="000E2687" w:rsidP="00A02ED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text for the explanatory note </w:t>
      </w:r>
      <w:r w:rsidR="00380E98">
        <w:t>on</w:t>
      </w:r>
      <w:r>
        <w:t xml:space="preserve"> draft provision 2 </w:t>
      </w:r>
      <w:r w:rsidR="00C919B6">
        <w:t>(A/CN.9/1043, paras. 38-</w:t>
      </w:r>
      <w:r w:rsidR="00F23647">
        <w:t>55</w:t>
      </w:r>
      <w:r w:rsidR="00C919B6">
        <w:t>)</w:t>
      </w:r>
      <w:r w:rsidR="00C919B6" w:rsidRPr="00BE1313">
        <w:t xml:space="preserve">: </w:t>
      </w:r>
    </w:p>
    <w:p w14:paraId="313FFA41" w14:textId="42EAF234" w:rsidR="00F23647" w:rsidRPr="007D32CA" w:rsidRDefault="00F23647" w:rsidP="009427F6">
      <w:pPr>
        <w:pStyle w:val="SingleTxt"/>
        <w:numPr>
          <w:ilvl w:val="0"/>
          <w:numId w:val="32"/>
        </w:numPr>
        <w:tabs>
          <w:tab w:val="clear" w:pos="1267"/>
          <w:tab w:val="clear" w:pos="1742"/>
        </w:tabs>
        <w:rPr>
          <w:i/>
          <w:iCs/>
        </w:rPr>
      </w:pPr>
      <w:r w:rsidRPr="00F23647">
        <w:rPr>
          <w:i/>
          <w:iCs/>
        </w:rPr>
        <w:t xml:space="preserve">Even when the parties had initially agreed to refer their dispute to arbitration </w:t>
      </w:r>
      <w:r w:rsidRPr="00F2597F">
        <w:rPr>
          <w:bCs/>
          <w:i/>
          <w:iCs/>
        </w:rPr>
        <w:t>under</w:t>
      </w:r>
      <w:r w:rsidRPr="00F23647">
        <w:rPr>
          <w:i/>
          <w:iCs/>
        </w:rPr>
        <w:t xml:space="preserve"> the EAPs, the</w:t>
      </w:r>
      <w:r w:rsidR="000E2687">
        <w:rPr>
          <w:i/>
          <w:iCs/>
        </w:rPr>
        <w:t xml:space="preserve"> circumstances may be such that the </w:t>
      </w:r>
      <w:r w:rsidRPr="00F23647">
        <w:rPr>
          <w:i/>
          <w:iCs/>
        </w:rPr>
        <w:t xml:space="preserve">EAPs are not appropriate to resolve the </w:t>
      </w:r>
      <w:r w:rsidR="000E2687">
        <w:rPr>
          <w:i/>
          <w:iCs/>
        </w:rPr>
        <w:t xml:space="preserve">particular </w:t>
      </w:r>
      <w:r w:rsidRPr="00F23647">
        <w:rPr>
          <w:i/>
          <w:iCs/>
        </w:rPr>
        <w:t xml:space="preserve">dispute. Draft provision </w:t>
      </w:r>
      <w:r w:rsidR="00C34179">
        <w:rPr>
          <w:i/>
          <w:iCs/>
        </w:rPr>
        <w:t>2</w:t>
      </w:r>
      <w:r w:rsidRPr="00F23647">
        <w:rPr>
          <w:i/>
          <w:iCs/>
        </w:rPr>
        <w:t xml:space="preserve"> </w:t>
      </w:r>
      <w:r w:rsidR="00A4177A">
        <w:rPr>
          <w:i/>
          <w:iCs/>
        </w:rPr>
        <w:t xml:space="preserve">addresses </w:t>
      </w:r>
      <w:r w:rsidRPr="00F23647">
        <w:rPr>
          <w:i/>
          <w:iCs/>
        </w:rPr>
        <w:t>such circumstances</w:t>
      </w:r>
      <w:r>
        <w:rPr>
          <w:i/>
          <w:iCs/>
        </w:rPr>
        <w:t xml:space="preserve">, with paragraph 1 allowing parties to </w:t>
      </w:r>
      <w:r w:rsidRPr="007D32CA">
        <w:rPr>
          <w:i/>
          <w:iCs/>
        </w:rPr>
        <w:t>agree to withdraw from expedited arbitration.</w:t>
      </w:r>
    </w:p>
    <w:p w14:paraId="7FE8BDBF" w14:textId="432774D7" w:rsidR="00EF3A86" w:rsidRPr="00F96E24" w:rsidRDefault="00C919B6" w:rsidP="009427F6">
      <w:pPr>
        <w:pStyle w:val="SingleTxt"/>
        <w:numPr>
          <w:ilvl w:val="0"/>
          <w:numId w:val="32"/>
        </w:numPr>
        <w:tabs>
          <w:tab w:val="clear" w:pos="1267"/>
          <w:tab w:val="clear" w:pos="1742"/>
        </w:tabs>
        <w:rPr>
          <w:i/>
          <w:iCs/>
        </w:rPr>
      </w:pPr>
      <w:r w:rsidRPr="007D32CA">
        <w:rPr>
          <w:i/>
          <w:iCs/>
        </w:rPr>
        <w:t>In accordance with paragraph 2, a party that had agreed to refer the dispute to arbitration under the EAPs may subsequently request withdrawal from expedited arbitration</w:t>
      </w:r>
      <w:r w:rsidR="00FF1B87" w:rsidRPr="007D32CA">
        <w:rPr>
          <w:i/>
          <w:iCs/>
        </w:rPr>
        <w:t>, for example, when the dispute evolved in</w:t>
      </w:r>
      <w:r w:rsidR="00FF1B87" w:rsidRPr="00F96E24">
        <w:rPr>
          <w:i/>
          <w:iCs/>
        </w:rPr>
        <w:t xml:space="preserve"> a manner that would make expedited arbitration no longer suitable (</w:t>
      </w:r>
      <w:hyperlink r:id="rId39" w:history="1">
        <w:r w:rsidR="00FF1B87" w:rsidRPr="00F96E24">
          <w:rPr>
            <w:rStyle w:val="Hyperlink"/>
            <w:i/>
            <w:iCs/>
          </w:rPr>
          <w:t>A/CN.9/1010</w:t>
        </w:r>
      </w:hyperlink>
      <w:r w:rsidR="00FF1B87" w:rsidRPr="00F96E24">
        <w:rPr>
          <w:i/>
          <w:iCs/>
        </w:rPr>
        <w:t>, para. 36).</w:t>
      </w:r>
      <w:r w:rsidR="00C872C2" w:rsidRPr="00F96E24">
        <w:rPr>
          <w:i/>
          <w:iCs/>
        </w:rPr>
        <w:t xml:space="preserve"> </w:t>
      </w:r>
      <w:r w:rsidR="00EF3A86" w:rsidRPr="00F96E24">
        <w:rPr>
          <w:bCs/>
          <w:i/>
          <w:iCs/>
        </w:rPr>
        <w:t>There is no time limit within which a party can request withdrawal (</w:t>
      </w:r>
      <w:hyperlink r:id="rId40" w:history="1">
        <w:r w:rsidR="00EF3A86" w:rsidRPr="00F96E24">
          <w:rPr>
            <w:rStyle w:val="Hyperlink"/>
            <w:i/>
            <w:iCs/>
          </w:rPr>
          <w:t>A/CN.9/1003</w:t>
        </w:r>
      </w:hyperlink>
      <w:r w:rsidR="00EF3A86" w:rsidRPr="00F96E24">
        <w:rPr>
          <w:i/>
          <w:iCs/>
        </w:rPr>
        <w:t xml:space="preserve">, para. 49; </w:t>
      </w:r>
      <w:hyperlink r:id="rId41" w:history="1">
        <w:r w:rsidR="00EF3A86" w:rsidRPr="00F96E24">
          <w:rPr>
            <w:rStyle w:val="Hyperlink"/>
            <w:bCs/>
            <w:i/>
            <w:iCs/>
          </w:rPr>
          <w:t>A/CN.9/1010</w:t>
        </w:r>
      </w:hyperlink>
      <w:r w:rsidR="00EF3A86" w:rsidRPr="00F96E24">
        <w:rPr>
          <w:bCs/>
          <w:i/>
          <w:iCs/>
        </w:rPr>
        <w:t>, para. 39).</w:t>
      </w:r>
      <w:r w:rsidR="00EF3A86" w:rsidRPr="00F96E24">
        <w:rPr>
          <w:bCs/>
          <w:i/>
          <w:iCs/>
          <w:vertAlign w:val="superscript"/>
        </w:rPr>
        <w:footnoteReference w:id="13"/>
      </w:r>
      <w:r w:rsidR="00EF3A86" w:rsidRPr="00F96E24">
        <w:rPr>
          <w:bCs/>
          <w:i/>
          <w:iCs/>
        </w:rPr>
        <w:t xml:space="preserve"> Nonetheless, </w:t>
      </w:r>
      <w:r w:rsidR="00EF3A86" w:rsidRPr="00F96E24">
        <w:rPr>
          <w:i/>
          <w:iCs/>
        </w:rPr>
        <w:t xml:space="preserve">the arbitral tribunal </w:t>
      </w:r>
      <w:r w:rsidR="00C872C2" w:rsidRPr="00F96E24">
        <w:rPr>
          <w:i/>
          <w:iCs/>
        </w:rPr>
        <w:t>should</w:t>
      </w:r>
      <w:r w:rsidR="00EF3A86" w:rsidRPr="00F96E24">
        <w:rPr>
          <w:i/>
          <w:iCs/>
        </w:rPr>
        <w:t xml:space="preserve"> consider at which stage of the proceedings the request is being made.</w:t>
      </w:r>
    </w:p>
    <w:p w14:paraId="72704228" w14:textId="1DFE76A1" w:rsidR="00C872C2" w:rsidRPr="00F96E24" w:rsidRDefault="00C872C2" w:rsidP="009427F6">
      <w:pPr>
        <w:pStyle w:val="SingleTxt"/>
        <w:numPr>
          <w:ilvl w:val="0"/>
          <w:numId w:val="32"/>
        </w:numPr>
        <w:tabs>
          <w:tab w:val="clear" w:pos="1267"/>
          <w:tab w:val="clear" w:pos="1742"/>
        </w:tabs>
        <w:rPr>
          <w:bCs/>
          <w:i/>
          <w:iCs/>
        </w:rPr>
      </w:pPr>
      <w:r w:rsidRPr="00F96E24">
        <w:rPr>
          <w:i/>
          <w:iCs/>
        </w:rPr>
        <w:t>The phrase “in exceptional circumstances” means that the party requesting withdrawal should provid</w:t>
      </w:r>
      <w:r w:rsidR="00A67098" w:rsidRPr="00F96E24">
        <w:rPr>
          <w:i/>
          <w:iCs/>
        </w:rPr>
        <w:t>e</w:t>
      </w:r>
      <w:r w:rsidRPr="00F96E24">
        <w:rPr>
          <w:i/>
          <w:iCs/>
        </w:rPr>
        <w:t xml:space="preserve"> convincing and justified reasons for the requests and that the arbitral tribunal should uphold the request</w:t>
      </w:r>
      <w:r w:rsidR="00F96E24">
        <w:rPr>
          <w:i/>
          <w:iCs/>
        </w:rPr>
        <w:t xml:space="preserve"> only</w:t>
      </w:r>
      <w:r w:rsidRPr="00F96E24">
        <w:rPr>
          <w:i/>
          <w:iCs/>
        </w:rPr>
        <w:t xml:space="preserve"> in limited circumstances</w:t>
      </w:r>
      <w:r w:rsidR="00A24D6A" w:rsidRPr="00F96E24">
        <w:rPr>
          <w:i/>
          <w:iCs/>
        </w:rPr>
        <w:t xml:space="preserve"> (A/CN.9/1043, para. 44)</w:t>
      </w:r>
      <w:r w:rsidRPr="00F96E24">
        <w:rPr>
          <w:i/>
          <w:iCs/>
        </w:rPr>
        <w:t>.</w:t>
      </w:r>
    </w:p>
    <w:p w14:paraId="60C6FFE3" w14:textId="0DE8D480" w:rsidR="00C872C2" w:rsidRPr="00C872C2" w:rsidRDefault="00FF1B87" w:rsidP="009427F6">
      <w:pPr>
        <w:pStyle w:val="SingleTxt"/>
        <w:numPr>
          <w:ilvl w:val="0"/>
          <w:numId w:val="32"/>
        </w:numPr>
        <w:tabs>
          <w:tab w:val="clear" w:pos="1267"/>
          <w:tab w:val="clear" w:pos="1742"/>
        </w:tabs>
        <w:rPr>
          <w:i/>
          <w:iCs/>
        </w:rPr>
      </w:pPr>
      <w:r w:rsidRPr="00F96E24">
        <w:rPr>
          <w:bCs/>
          <w:i/>
          <w:iCs/>
        </w:rPr>
        <w:t>When making the determination</w:t>
      </w:r>
      <w:r w:rsidR="00C872C2" w:rsidRPr="00F96E24">
        <w:rPr>
          <w:bCs/>
          <w:i/>
          <w:iCs/>
        </w:rPr>
        <w:t xml:space="preserve">, </w:t>
      </w:r>
      <w:r w:rsidR="00C872C2" w:rsidRPr="00F96E24">
        <w:rPr>
          <w:i/>
          <w:iCs/>
        </w:rPr>
        <w:t>the arbitral tribunal should consider whether the EAPs are</w:t>
      </w:r>
      <w:r w:rsidR="006F7F01" w:rsidRPr="00F96E24">
        <w:rPr>
          <w:i/>
          <w:iCs/>
        </w:rPr>
        <w:t xml:space="preserve"> no longer </w:t>
      </w:r>
      <w:r w:rsidR="00C872C2" w:rsidRPr="00F96E24">
        <w:rPr>
          <w:i/>
          <w:iCs/>
        </w:rPr>
        <w:t>appropriate for the resolution of the dispute (A/CN.9/1043, para</w:t>
      </w:r>
      <w:r w:rsidR="00A24D6A" w:rsidRPr="00F96E24">
        <w:rPr>
          <w:i/>
          <w:iCs/>
        </w:rPr>
        <w:t>s</w:t>
      </w:r>
      <w:r w:rsidR="00C872C2" w:rsidRPr="00F96E24">
        <w:rPr>
          <w:i/>
          <w:iCs/>
        </w:rPr>
        <w:t>. 41</w:t>
      </w:r>
      <w:r w:rsidR="006F7F01" w:rsidRPr="00F96E24">
        <w:rPr>
          <w:i/>
          <w:iCs/>
        </w:rPr>
        <w:t xml:space="preserve">, </w:t>
      </w:r>
      <w:r w:rsidR="00A24D6A" w:rsidRPr="00F96E24">
        <w:rPr>
          <w:i/>
          <w:iCs/>
        </w:rPr>
        <w:t>46</w:t>
      </w:r>
      <w:r w:rsidR="006F7F01" w:rsidRPr="00F96E24">
        <w:rPr>
          <w:i/>
          <w:iCs/>
        </w:rPr>
        <w:t xml:space="preserve"> and 49</w:t>
      </w:r>
      <w:r w:rsidR="00C872C2" w:rsidRPr="00F96E24">
        <w:rPr>
          <w:i/>
          <w:iCs/>
        </w:rPr>
        <w:t>) and in so doing, may wish to take into account, among others,</w:t>
      </w:r>
      <w:r w:rsidR="00C872C2" w:rsidRPr="00C872C2">
        <w:rPr>
          <w:i/>
          <w:iCs/>
        </w:rPr>
        <w:t xml:space="preserve"> the following: </w:t>
      </w:r>
    </w:p>
    <w:p w14:paraId="4D5384AD" w14:textId="001D5DA2" w:rsidR="00C872C2" w:rsidRPr="00C872C2" w:rsidRDefault="00C872C2" w:rsidP="009427F6">
      <w:pPr>
        <w:pStyle w:val="SingleTxt"/>
        <w:numPr>
          <w:ilvl w:val="0"/>
          <w:numId w:val="33"/>
        </w:numPr>
        <w:tabs>
          <w:tab w:val="clear" w:pos="1267"/>
          <w:tab w:val="clear" w:pos="2218"/>
        </w:tabs>
        <w:rPr>
          <w:bCs/>
          <w:i/>
          <w:iCs/>
        </w:rPr>
      </w:pPr>
      <w:r w:rsidRPr="00C872C2">
        <w:rPr>
          <w:bCs/>
          <w:i/>
          <w:iCs/>
        </w:rPr>
        <w:t xml:space="preserve">The urgency of resolving the dispute; </w:t>
      </w:r>
    </w:p>
    <w:p w14:paraId="1815B931" w14:textId="6A688699" w:rsidR="00C872C2" w:rsidRPr="00C872C2" w:rsidRDefault="00F96E24" w:rsidP="009427F6">
      <w:pPr>
        <w:pStyle w:val="SingleTxt"/>
        <w:numPr>
          <w:ilvl w:val="0"/>
          <w:numId w:val="33"/>
        </w:numPr>
        <w:tabs>
          <w:tab w:val="clear" w:pos="1267"/>
          <w:tab w:val="clear" w:pos="2218"/>
        </w:tabs>
        <w:rPr>
          <w:bCs/>
          <w:i/>
          <w:iCs/>
        </w:rPr>
      </w:pPr>
      <w:r>
        <w:rPr>
          <w:bCs/>
          <w:i/>
          <w:iCs/>
        </w:rPr>
        <w:t>The</w:t>
      </w:r>
      <w:r w:rsidR="00C872C2" w:rsidRPr="00C872C2">
        <w:rPr>
          <w:bCs/>
          <w:i/>
          <w:iCs/>
        </w:rPr>
        <w:t xml:space="preserve"> stage of the proceedings </w:t>
      </w:r>
      <w:r>
        <w:rPr>
          <w:bCs/>
          <w:i/>
          <w:iCs/>
        </w:rPr>
        <w:t xml:space="preserve">at which </w:t>
      </w:r>
      <w:r w:rsidR="00C872C2" w:rsidRPr="00C872C2">
        <w:rPr>
          <w:bCs/>
          <w:i/>
          <w:iCs/>
        </w:rPr>
        <w:t xml:space="preserve">the request </w:t>
      </w:r>
      <w:r>
        <w:rPr>
          <w:bCs/>
          <w:i/>
          <w:iCs/>
        </w:rPr>
        <w:t>is</w:t>
      </w:r>
      <w:r w:rsidR="00C872C2" w:rsidRPr="00C872C2">
        <w:rPr>
          <w:bCs/>
          <w:i/>
          <w:iCs/>
        </w:rPr>
        <w:t xml:space="preserve"> made; </w:t>
      </w:r>
    </w:p>
    <w:p w14:paraId="146E4633" w14:textId="02F9F4A0" w:rsidR="00C872C2" w:rsidRPr="00C872C2" w:rsidRDefault="00C872C2" w:rsidP="009427F6">
      <w:pPr>
        <w:pStyle w:val="SingleTxt"/>
        <w:numPr>
          <w:ilvl w:val="0"/>
          <w:numId w:val="33"/>
        </w:numPr>
        <w:tabs>
          <w:tab w:val="clear" w:pos="1267"/>
          <w:tab w:val="clear" w:pos="2218"/>
        </w:tabs>
        <w:rPr>
          <w:bCs/>
          <w:i/>
          <w:iCs/>
        </w:rPr>
      </w:pPr>
      <w:r w:rsidRPr="00C872C2">
        <w:rPr>
          <w:bCs/>
          <w:i/>
          <w:iCs/>
        </w:rPr>
        <w:t>The complexity of the dispute</w:t>
      </w:r>
      <w:r w:rsidR="006F7F01">
        <w:rPr>
          <w:bCs/>
          <w:i/>
          <w:iCs/>
        </w:rPr>
        <w:t xml:space="preserve"> (</w:t>
      </w:r>
      <w:r w:rsidRPr="00C872C2">
        <w:rPr>
          <w:bCs/>
          <w:i/>
          <w:iCs/>
        </w:rPr>
        <w:t>for example, the anticipated volume of documentary evidence and the number of witnesses</w:t>
      </w:r>
      <w:r w:rsidR="006F7F01">
        <w:rPr>
          <w:bCs/>
          <w:i/>
          <w:iCs/>
        </w:rPr>
        <w:t>)</w:t>
      </w:r>
      <w:r w:rsidRPr="00C872C2">
        <w:rPr>
          <w:bCs/>
          <w:i/>
          <w:iCs/>
        </w:rPr>
        <w:t xml:space="preserve">; </w:t>
      </w:r>
    </w:p>
    <w:p w14:paraId="6587CB3F" w14:textId="6B4C010C" w:rsidR="00C872C2" w:rsidRPr="00C872C2" w:rsidRDefault="00C872C2" w:rsidP="009427F6">
      <w:pPr>
        <w:pStyle w:val="SingleTxt"/>
        <w:numPr>
          <w:ilvl w:val="0"/>
          <w:numId w:val="33"/>
        </w:numPr>
        <w:tabs>
          <w:tab w:val="clear" w:pos="1267"/>
          <w:tab w:val="clear" w:pos="2218"/>
        </w:tabs>
        <w:rPr>
          <w:bCs/>
          <w:i/>
          <w:iCs/>
        </w:rPr>
      </w:pPr>
      <w:r w:rsidRPr="00C872C2">
        <w:rPr>
          <w:bCs/>
          <w:i/>
          <w:iCs/>
        </w:rPr>
        <w:t>The anticipated amount in dispute (the sum of claims made in the notice of arbitration, any counterclaim made in the response thereto as well as any amendment or supplement) and its proportionality to the expected cost of arbitration;</w:t>
      </w:r>
      <w:r w:rsidRPr="00C872C2">
        <w:rPr>
          <w:i/>
          <w:iCs/>
        </w:rPr>
        <w:t xml:space="preserve"> </w:t>
      </w:r>
    </w:p>
    <w:p w14:paraId="258D1CFC" w14:textId="5DD12570" w:rsidR="00C872C2" w:rsidRPr="00C872C2" w:rsidRDefault="00C872C2" w:rsidP="009427F6">
      <w:pPr>
        <w:pStyle w:val="SingleTxt"/>
        <w:numPr>
          <w:ilvl w:val="0"/>
          <w:numId w:val="33"/>
        </w:numPr>
        <w:tabs>
          <w:tab w:val="clear" w:pos="1267"/>
          <w:tab w:val="clear" w:pos="2218"/>
        </w:tabs>
        <w:rPr>
          <w:bCs/>
          <w:i/>
          <w:iCs/>
        </w:rPr>
      </w:pPr>
      <w:r w:rsidRPr="00C872C2">
        <w:rPr>
          <w:bCs/>
          <w:i/>
          <w:iCs/>
        </w:rPr>
        <w:t xml:space="preserve">The terms of the parties’ agreement to </w:t>
      </w:r>
      <w:r w:rsidR="006F7F01">
        <w:rPr>
          <w:bCs/>
          <w:i/>
          <w:iCs/>
        </w:rPr>
        <w:t xml:space="preserve">expedited </w:t>
      </w:r>
      <w:r w:rsidRPr="00C872C2">
        <w:rPr>
          <w:bCs/>
          <w:i/>
          <w:iCs/>
        </w:rPr>
        <w:t xml:space="preserve">arbitration and whether the </w:t>
      </w:r>
      <w:r w:rsidR="006F7F01">
        <w:rPr>
          <w:bCs/>
          <w:i/>
          <w:iCs/>
        </w:rPr>
        <w:t xml:space="preserve">current </w:t>
      </w:r>
      <w:r w:rsidRPr="00C872C2">
        <w:rPr>
          <w:bCs/>
          <w:i/>
          <w:iCs/>
        </w:rPr>
        <w:t xml:space="preserve">circumstance could have been foreseeable at the time of agreement; and </w:t>
      </w:r>
    </w:p>
    <w:p w14:paraId="319DB502" w14:textId="09B8A5CB" w:rsidR="00C872C2" w:rsidRPr="00C872C2" w:rsidRDefault="00C872C2" w:rsidP="009427F6">
      <w:pPr>
        <w:pStyle w:val="SingleTxt"/>
        <w:numPr>
          <w:ilvl w:val="0"/>
          <w:numId w:val="33"/>
        </w:numPr>
        <w:tabs>
          <w:tab w:val="clear" w:pos="1267"/>
          <w:tab w:val="clear" w:pos="2218"/>
        </w:tabs>
        <w:rPr>
          <w:bCs/>
          <w:i/>
          <w:iCs/>
        </w:rPr>
      </w:pPr>
      <w:r w:rsidRPr="00C872C2">
        <w:rPr>
          <w:bCs/>
          <w:i/>
          <w:iCs/>
        </w:rPr>
        <w:t>The consequences of the determination on the proceedings.</w:t>
      </w:r>
    </w:p>
    <w:p w14:paraId="45298F52" w14:textId="11762DFC" w:rsidR="007B30B5" w:rsidRPr="007B30B5" w:rsidRDefault="007B30B5" w:rsidP="009427F6">
      <w:pPr>
        <w:pStyle w:val="SingleTxt"/>
        <w:numPr>
          <w:ilvl w:val="0"/>
          <w:numId w:val="32"/>
        </w:numPr>
        <w:tabs>
          <w:tab w:val="clear" w:pos="1267"/>
          <w:tab w:val="clear" w:pos="1742"/>
        </w:tabs>
        <w:rPr>
          <w:bCs/>
          <w:i/>
          <w:iCs/>
        </w:rPr>
      </w:pPr>
      <w:r w:rsidRPr="007B30B5">
        <w:rPr>
          <w:bCs/>
          <w:i/>
          <w:iCs/>
          <w:spacing w:val="0"/>
          <w:w w:val="100"/>
        </w:rPr>
        <w:t xml:space="preserve">The </w:t>
      </w:r>
      <w:r w:rsidRPr="00F2597F">
        <w:rPr>
          <w:bCs/>
          <w:i/>
          <w:iCs/>
        </w:rPr>
        <w:t>above</w:t>
      </w:r>
      <w:r w:rsidRPr="007B30B5">
        <w:rPr>
          <w:bCs/>
          <w:i/>
          <w:iCs/>
          <w:spacing w:val="0"/>
          <w:w w:val="100"/>
        </w:rPr>
        <w:t xml:space="preserve"> list is a </w:t>
      </w:r>
      <w:r w:rsidRPr="007B30B5">
        <w:rPr>
          <w:bCs/>
          <w:i/>
          <w:iCs/>
        </w:rPr>
        <w:t xml:space="preserve">non-exhaustive list of elements </w:t>
      </w:r>
      <w:r w:rsidR="00C34179">
        <w:rPr>
          <w:bCs/>
          <w:i/>
          <w:iCs/>
        </w:rPr>
        <w:t xml:space="preserve">that </w:t>
      </w:r>
      <w:r w:rsidR="000E2687">
        <w:rPr>
          <w:bCs/>
          <w:i/>
          <w:iCs/>
        </w:rPr>
        <w:t>can</w:t>
      </w:r>
      <w:r w:rsidR="00C34179">
        <w:rPr>
          <w:bCs/>
          <w:i/>
          <w:iCs/>
        </w:rPr>
        <w:t xml:space="preserve"> </w:t>
      </w:r>
      <w:r w:rsidRPr="007B30B5">
        <w:rPr>
          <w:bCs/>
          <w:i/>
          <w:iCs/>
        </w:rPr>
        <w:t>be taken into account (</w:t>
      </w:r>
      <w:hyperlink r:id="rId42" w:history="1">
        <w:r w:rsidRPr="007B30B5">
          <w:rPr>
            <w:rStyle w:val="Hyperlink"/>
            <w:i/>
            <w:iCs/>
          </w:rPr>
          <w:t>A/CN.9/1003</w:t>
        </w:r>
      </w:hyperlink>
      <w:r w:rsidRPr="007B30B5">
        <w:rPr>
          <w:i/>
          <w:iCs/>
        </w:rPr>
        <w:t xml:space="preserve">, paras. 49–50; </w:t>
      </w:r>
      <w:hyperlink r:id="rId43" w:history="1">
        <w:r w:rsidRPr="007B30B5">
          <w:rPr>
            <w:rStyle w:val="Hyperlink"/>
            <w:bCs/>
            <w:i/>
            <w:iCs/>
          </w:rPr>
          <w:t>A/CN.9/1010</w:t>
        </w:r>
      </w:hyperlink>
      <w:r w:rsidRPr="007B30B5">
        <w:rPr>
          <w:bCs/>
          <w:i/>
          <w:iCs/>
        </w:rPr>
        <w:t>, para. 46; A/CN.9/1043, para. 43</w:t>
      </w:r>
      <w:r w:rsidRPr="007B30B5">
        <w:rPr>
          <w:i/>
          <w:iCs/>
        </w:rPr>
        <w:t xml:space="preserve">) and it would not be necessary for the arbitral tribunal to consider all </w:t>
      </w:r>
      <w:r w:rsidR="00A4177A">
        <w:rPr>
          <w:i/>
          <w:iCs/>
        </w:rPr>
        <w:t>those</w:t>
      </w:r>
      <w:r w:rsidRPr="007B30B5">
        <w:rPr>
          <w:i/>
          <w:iCs/>
        </w:rPr>
        <w:t xml:space="preserve"> elements.</w:t>
      </w:r>
    </w:p>
    <w:p w14:paraId="7740029A" w14:textId="4C1376D4" w:rsidR="00EF3A86" w:rsidRPr="006F7F01" w:rsidRDefault="00FF1B87" w:rsidP="009427F6">
      <w:pPr>
        <w:pStyle w:val="SingleTxt"/>
        <w:numPr>
          <w:ilvl w:val="0"/>
          <w:numId w:val="32"/>
        </w:numPr>
        <w:tabs>
          <w:tab w:val="clear" w:pos="1267"/>
          <w:tab w:val="clear" w:pos="1742"/>
        </w:tabs>
        <w:rPr>
          <w:bCs/>
          <w:i/>
          <w:iCs/>
        </w:rPr>
      </w:pPr>
      <w:r w:rsidRPr="006F7F01">
        <w:rPr>
          <w:bCs/>
          <w:i/>
          <w:iCs/>
        </w:rPr>
        <w:t xml:space="preserve">When making the determination, the arbitral tribunal may be able to decide that the EAPs </w:t>
      </w:r>
      <w:r w:rsidR="007B30B5" w:rsidRPr="006F7F01">
        <w:rPr>
          <w:bCs/>
          <w:i/>
          <w:iCs/>
        </w:rPr>
        <w:t xml:space="preserve">in their entirety </w:t>
      </w:r>
      <w:r w:rsidRPr="006F7F01">
        <w:rPr>
          <w:bCs/>
          <w:i/>
          <w:iCs/>
        </w:rPr>
        <w:t>would no</w:t>
      </w:r>
      <w:r w:rsidR="007B30B5">
        <w:rPr>
          <w:bCs/>
          <w:i/>
          <w:iCs/>
        </w:rPr>
        <w:t xml:space="preserve"> longer</w:t>
      </w:r>
      <w:r w:rsidRPr="006F7F01">
        <w:rPr>
          <w:bCs/>
          <w:i/>
          <w:iCs/>
        </w:rPr>
        <w:t xml:space="preserve"> apply </w:t>
      </w:r>
      <w:r w:rsidR="007B30B5">
        <w:rPr>
          <w:bCs/>
          <w:i/>
          <w:iCs/>
        </w:rPr>
        <w:t>or</w:t>
      </w:r>
      <w:r w:rsidR="00EF3A86" w:rsidRPr="006F7F01">
        <w:rPr>
          <w:bCs/>
          <w:i/>
          <w:iCs/>
        </w:rPr>
        <w:t xml:space="preserve"> </w:t>
      </w:r>
      <w:r w:rsidRPr="006F7F01">
        <w:rPr>
          <w:bCs/>
          <w:i/>
          <w:iCs/>
        </w:rPr>
        <w:t>that</w:t>
      </w:r>
      <w:r w:rsidR="006F7F01">
        <w:rPr>
          <w:bCs/>
          <w:i/>
          <w:iCs/>
        </w:rPr>
        <w:t xml:space="preserve"> </w:t>
      </w:r>
      <w:r w:rsidRPr="006F7F01">
        <w:rPr>
          <w:bCs/>
          <w:i/>
          <w:iCs/>
        </w:rPr>
        <w:t xml:space="preserve">certain provisions </w:t>
      </w:r>
      <w:r w:rsidR="007B30B5">
        <w:rPr>
          <w:bCs/>
          <w:i/>
          <w:iCs/>
        </w:rPr>
        <w:t>w</w:t>
      </w:r>
      <w:r w:rsidRPr="006F7F01">
        <w:rPr>
          <w:bCs/>
          <w:i/>
          <w:iCs/>
        </w:rPr>
        <w:t>ould no</w:t>
      </w:r>
      <w:r w:rsidR="00EF3A86" w:rsidRPr="006F7F01">
        <w:rPr>
          <w:bCs/>
          <w:i/>
          <w:iCs/>
        </w:rPr>
        <w:t xml:space="preserve"> longer</w:t>
      </w:r>
      <w:r w:rsidRPr="006F7F01">
        <w:rPr>
          <w:bCs/>
          <w:i/>
          <w:iCs/>
        </w:rPr>
        <w:t xml:space="preserve"> apply to the arbitration (</w:t>
      </w:r>
      <w:hyperlink r:id="rId44" w:history="1">
        <w:r w:rsidR="00EF3A86" w:rsidRPr="006F7F01">
          <w:rPr>
            <w:rStyle w:val="Hyperlink"/>
            <w:i/>
            <w:iCs/>
          </w:rPr>
          <w:t>A/CN.9/1010</w:t>
        </w:r>
      </w:hyperlink>
      <w:r w:rsidR="00EF3A86" w:rsidRPr="006F7F01">
        <w:rPr>
          <w:i/>
          <w:iCs/>
        </w:rPr>
        <w:t xml:space="preserve">, para. 48; </w:t>
      </w:r>
      <w:r w:rsidRPr="006F7F01">
        <w:rPr>
          <w:bCs/>
          <w:i/>
          <w:iCs/>
        </w:rPr>
        <w:t xml:space="preserve">A/CN.9/1043, para. 39). </w:t>
      </w:r>
    </w:p>
    <w:p w14:paraId="1813EC03" w14:textId="22E8DA63" w:rsidR="00392900" w:rsidRPr="00DA610A" w:rsidRDefault="00392900" w:rsidP="009427F6">
      <w:pPr>
        <w:pStyle w:val="SingleTxt"/>
        <w:numPr>
          <w:ilvl w:val="0"/>
          <w:numId w:val="32"/>
        </w:numPr>
        <w:tabs>
          <w:tab w:val="clear" w:pos="1267"/>
          <w:tab w:val="clear" w:pos="1742"/>
        </w:tabs>
        <w:rPr>
          <w:bCs/>
          <w:i/>
          <w:iCs/>
        </w:rPr>
      </w:pPr>
      <w:r w:rsidRPr="00DA610A">
        <w:rPr>
          <w:i/>
          <w:iCs/>
        </w:rPr>
        <w:t xml:space="preserve">If the arbitral tribunal is </w:t>
      </w:r>
      <w:r w:rsidR="00EF3A86" w:rsidRPr="00DA610A">
        <w:rPr>
          <w:i/>
          <w:iCs/>
        </w:rPr>
        <w:t xml:space="preserve">not </w:t>
      </w:r>
      <w:r w:rsidRPr="00DA610A">
        <w:rPr>
          <w:i/>
          <w:iCs/>
        </w:rPr>
        <w:t>yet constituted</w:t>
      </w:r>
      <w:r w:rsidRPr="00DA610A">
        <w:rPr>
          <w:bCs/>
          <w:i/>
          <w:iCs/>
        </w:rPr>
        <w:t>, the determination would need to be made after</w:t>
      </w:r>
      <w:r w:rsidR="00A4177A" w:rsidRPr="00DA610A">
        <w:rPr>
          <w:bCs/>
          <w:i/>
          <w:iCs/>
        </w:rPr>
        <w:t xml:space="preserve"> </w:t>
      </w:r>
      <w:r w:rsidRPr="00DA610A">
        <w:rPr>
          <w:bCs/>
          <w:i/>
          <w:iCs/>
        </w:rPr>
        <w:t>it is constituted</w:t>
      </w:r>
      <w:r w:rsidR="00DA610A">
        <w:rPr>
          <w:bCs/>
          <w:i/>
          <w:iCs/>
        </w:rPr>
        <w:t xml:space="preserve">. </w:t>
      </w:r>
      <w:r w:rsidR="00EF3A86" w:rsidRPr="00DA610A">
        <w:rPr>
          <w:i/>
          <w:iCs/>
        </w:rPr>
        <w:t>However, if the</w:t>
      </w:r>
      <w:r w:rsidR="00DA610A" w:rsidRPr="00DA610A">
        <w:rPr>
          <w:i/>
          <w:iCs/>
        </w:rPr>
        <w:t xml:space="preserve"> parties are not able to reach an agreement on the arbitrator or if </w:t>
      </w:r>
      <w:r w:rsidR="00DA610A">
        <w:rPr>
          <w:i/>
          <w:iCs/>
        </w:rPr>
        <w:t xml:space="preserve">there </w:t>
      </w:r>
      <w:r w:rsidR="00EF3A86" w:rsidRPr="00DA610A">
        <w:rPr>
          <w:i/>
          <w:iCs/>
        </w:rPr>
        <w:t xml:space="preserve">is a disagreement between the parties on </w:t>
      </w:r>
      <w:r w:rsidR="007B30B5" w:rsidRPr="00DA610A">
        <w:rPr>
          <w:i/>
          <w:iCs/>
        </w:rPr>
        <w:t xml:space="preserve">(i) </w:t>
      </w:r>
      <w:r w:rsidR="00EF3A86" w:rsidRPr="00DA610A">
        <w:rPr>
          <w:i/>
          <w:iCs/>
        </w:rPr>
        <w:t>whether the EAPs apply or</w:t>
      </w:r>
      <w:r w:rsidR="007B30B5" w:rsidRPr="00DA610A">
        <w:rPr>
          <w:i/>
          <w:iCs/>
        </w:rPr>
        <w:t xml:space="preserve"> (ii)</w:t>
      </w:r>
      <w:r w:rsidR="00EF3A86" w:rsidRPr="00DA610A">
        <w:rPr>
          <w:i/>
          <w:iCs/>
        </w:rPr>
        <w:t xml:space="preserve"> whether </w:t>
      </w:r>
      <w:r w:rsidR="00DA610A">
        <w:rPr>
          <w:i/>
          <w:iCs/>
        </w:rPr>
        <w:t xml:space="preserve">the </w:t>
      </w:r>
      <w:r w:rsidR="00EF3A86" w:rsidRPr="00DA610A">
        <w:rPr>
          <w:i/>
          <w:iCs/>
        </w:rPr>
        <w:t xml:space="preserve">criteria in the arbitration agreement </w:t>
      </w:r>
      <w:r w:rsidR="00DA610A">
        <w:rPr>
          <w:i/>
          <w:iCs/>
        </w:rPr>
        <w:t xml:space="preserve">that </w:t>
      </w:r>
      <w:r w:rsidR="00EF3A86" w:rsidRPr="00DA610A">
        <w:rPr>
          <w:i/>
          <w:iCs/>
        </w:rPr>
        <w:t xml:space="preserve">triggers the application of the EAPs </w:t>
      </w:r>
      <w:r w:rsidR="00A4177A" w:rsidRPr="00DA610A">
        <w:rPr>
          <w:i/>
          <w:iCs/>
        </w:rPr>
        <w:t xml:space="preserve">are </w:t>
      </w:r>
      <w:r w:rsidR="00EF3A86" w:rsidRPr="00DA610A">
        <w:rPr>
          <w:i/>
          <w:iCs/>
        </w:rPr>
        <w:t>met, the appointing authority may need to be involved</w:t>
      </w:r>
      <w:r w:rsidR="00364802" w:rsidRPr="00DA610A">
        <w:rPr>
          <w:i/>
          <w:iCs/>
        </w:rPr>
        <w:t xml:space="preserve"> (</w:t>
      </w:r>
      <w:hyperlink r:id="rId45" w:history="1">
        <w:r w:rsidR="00364802" w:rsidRPr="00DA610A">
          <w:rPr>
            <w:rStyle w:val="Hyperlink"/>
            <w:i/>
            <w:iCs/>
          </w:rPr>
          <w:t>A/CN.9/1003</w:t>
        </w:r>
      </w:hyperlink>
      <w:r w:rsidR="00364802" w:rsidRPr="00DA610A">
        <w:rPr>
          <w:i/>
          <w:iCs/>
        </w:rPr>
        <w:t xml:space="preserve">, para. 33; </w:t>
      </w:r>
      <w:hyperlink r:id="rId46" w:history="1">
        <w:r w:rsidR="00364802" w:rsidRPr="00DA610A">
          <w:rPr>
            <w:rStyle w:val="Hyperlink"/>
            <w:i/>
            <w:iCs/>
          </w:rPr>
          <w:t>A/CN.9/1010</w:t>
        </w:r>
      </w:hyperlink>
      <w:r w:rsidR="00364802" w:rsidRPr="00DA610A">
        <w:rPr>
          <w:i/>
          <w:iCs/>
        </w:rPr>
        <w:t xml:space="preserve">, para. 25). </w:t>
      </w:r>
      <w:r w:rsidR="00EF3A86" w:rsidRPr="00DA610A">
        <w:rPr>
          <w:i/>
          <w:iCs/>
        </w:rPr>
        <w:t>In making the appointment</w:t>
      </w:r>
      <w:r w:rsidR="00DA610A">
        <w:rPr>
          <w:i/>
          <w:iCs/>
        </w:rPr>
        <w:t xml:space="preserve"> in accordance with draft provision 8(2) (see also article 10(3) of the UARs)</w:t>
      </w:r>
      <w:r w:rsidR="00EF3A86" w:rsidRPr="00DA610A">
        <w:rPr>
          <w:i/>
          <w:iCs/>
        </w:rPr>
        <w:t>, the appointing authority will make a prima facie determination on whether the arbitration would be conducted under the EAPs. However, the ultimate determination on the application of the EAPs would be left to the arbitral tribunal (</w:t>
      </w:r>
      <w:hyperlink r:id="rId47" w:history="1">
        <w:r w:rsidR="00EF3A86" w:rsidRPr="00DA610A">
          <w:rPr>
            <w:rStyle w:val="Hyperlink"/>
            <w:i/>
            <w:iCs/>
          </w:rPr>
          <w:t>A/CN.9/1010</w:t>
        </w:r>
      </w:hyperlink>
      <w:r w:rsidR="00EF3A86" w:rsidRPr="00DA610A">
        <w:rPr>
          <w:i/>
          <w:iCs/>
        </w:rPr>
        <w:t>, para. 41)</w:t>
      </w:r>
      <w:r w:rsidR="00C872C2" w:rsidRPr="00DA610A">
        <w:rPr>
          <w:i/>
          <w:iCs/>
        </w:rPr>
        <w:t xml:space="preserve">, which </w:t>
      </w:r>
      <w:r w:rsidRPr="00DA610A">
        <w:rPr>
          <w:bCs/>
          <w:i/>
          <w:iCs/>
        </w:rPr>
        <w:t xml:space="preserve">means that the EAPs would apply to the arbitration until a contrary determination is made by the arbitral tribunal. </w:t>
      </w:r>
    </w:p>
    <w:p w14:paraId="143455DC" w14:textId="2A9D2626" w:rsidR="00A4177A" w:rsidRPr="00DA610A" w:rsidRDefault="005A2BE1" w:rsidP="009427F6">
      <w:pPr>
        <w:pStyle w:val="SingleTxt"/>
        <w:numPr>
          <w:ilvl w:val="0"/>
          <w:numId w:val="32"/>
        </w:numPr>
        <w:tabs>
          <w:tab w:val="clear" w:pos="1267"/>
          <w:tab w:val="clear" w:pos="1742"/>
        </w:tabs>
        <w:rPr>
          <w:i/>
          <w:iCs/>
        </w:rPr>
      </w:pPr>
      <w:r w:rsidRPr="00DA610A">
        <w:rPr>
          <w:i/>
          <w:iCs/>
        </w:rPr>
        <w:t xml:space="preserve">When the </w:t>
      </w:r>
      <w:r w:rsidR="00F23647" w:rsidRPr="00DA610A">
        <w:rPr>
          <w:i/>
          <w:iCs/>
        </w:rPr>
        <w:t>EAPs</w:t>
      </w:r>
      <w:r w:rsidRPr="00DA610A">
        <w:rPr>
          <w:i/>
          <w:iCs/>
        </w:rPr>
        <w:t xml:space="preserve"> no longer apply to the arbitration pursuant </w:t>
      </w:r>
      <w:r w:rsidR="00F23647" w:rsidRPr="00DA610A">
        <w:rPr>
          <w:i/>
          <w:iCs/>
        </w:rPr>
        <w:t>to paragraphs 1 or 2</w:t>
      </w:r>
      <w:r w:rsidRPr="00DA610A">
        <w:rPr>
          <w:i/>
          <w:iCs/>
        </w:rPr>
        <w:t xml:space="preserve">, </w:t>
      </w:r>
      <w:r w:rsidR="00A4177A" w:rsidRPr="00DA610A">
        <w:rPr>
          <w:i/>
          <w:iCs/>
        </w:rPr>
        <w:t>the arbitral tribunal shall conduct the arbitration in accordance with the UNCITRAL Arbitration Rules. However, this does not mean that section II of the UARs on the composition of the arbitral tribunal would be</w:t>
      </w:r>
      <w:r w:rsidR="00DA610A" w:rsidRPr="00DA610A">
        <w:rPr>
          <w:i/>
          <w:iCs/>
        </w:rPr>
        <w:t>come</w:t>
      </w:r>
      <w:r w:rsidR="00A4177A" w:rsidRPr="00DA610A">
        <w:rPr>
          <w:i/>
          <w:iCs/>
        </w:rPr>
        <w:t xml:space="preserve"> applicable (A/CN.9/1043,</w:t>
      </w:r>
      <w:r w:rsidR="00A4177A" w:rsidRPr="00DA610A">
        <w:rPr>
          <w:bCs/>
          <w:i/>
          <w:iCs/>
        </w:rPr>
        <w:t xml:space="preserve"> para. 54)</w:t>
      </w:r>
      <w:r w:rsidR="00A4177A" w:rsidRPr="00DA610A">
        <w:rPr>
          <w:i/>
          <w:iCs/>
        </w:rPr>
        <w:t xml:space="preserve">. Instead, </w:t>
      </w:r>
      <w:r w:rsidRPr="00DA610A">
        <w:rPr>
          <w:i/>
          <w:iCs/>
        </w:rPr>
        <w:t xml:space="preserve">the arbitral tribunal, if </w:t>
      </w:r>
      <w:r w:rsidR="00F23647" w:rsidRPr="00DA610A">
        <w:rPr>
          <w:i/>
          <w:iCs/>
        </w:rPr>
        <w:t xml:space="preserve">already </w:t>
      </w:r>
      <w:r w:rsidRPr="00DA610A">
        <w:rPr>
          <w:i/>
          <w:iCs/>
        </w:rPr>
        <w:t xml:space="preserve">constituted, shall remain in </w:t>
      </w:r>
      <w:r w:rsidR="00BE4E27" w:rsidRPr="00DA610A">
        <w:rPr>
          <w:i/>
          <w:iCs/>
        </w:rPr>
        <w:t>place</w:t>
      </w:r>
      <w:r w:rsidR="00DA610A" w:rsidRPr="00DA610A">
        <w:rPr>
          <w:i/>
          <w:iCs/>
        </w:rPr>
        <w:t xml:space="preserve">. The phrase “to the extent possible” intends to capture instances where the </w:t>
      </w:r>
      <w:r w:rsidR="00392900" w:rsidRPr="00DA610A">
        <w:rPr>
          <w:i/>
          <w:iCs/>
        </w:rPr>
        <w:t>parties agree to replace any arbitrator or reconstitute the arbitral tribunal (</w:t>
      </w:r>
      <w:hyperlink r:id="rId48" w:history="1">
        <w:r w:rsidR="00392900" w:rsidRPr="00DA610A">
          <w:rPr>
            <w:rStyle w:val="Hyperlink"/>
            <w:i/>
            <w:iCs/>
          </w:rPr>
          <w:t>A/CN.9/1003</w:t>
        </w:r>
      </w:hyperlink>
      <w:r w:rsidR="00392900" w:rsidRPr="00DA610A">
        <w:rPr>
          <w:i/>
          <w:iCs/>
        </w:rPr>
        <w:t>, paras. 44 and 51</w:t>
      </w:r>
      <w:r w:rsidRPr="00DA610A">
        <w:rPr>
          <w:i/>
          <w:iCs/>
        </w:rPr>
        <w:t xml:space="preserve">; </w:t>
      </w:r>
      <w:hyperlink r:id="rId49" w:history="1">
        <w:r w:rsidRPr="00DA610A">
          <w:rPr>
            <w:rStyle w:val="Hyperlink"/>
            <w:i/>
            <w:iCs/>
          </w:rPr>
          <w:t>A/CN.9/1010</w:t>
        </w:r>
      </w:hyperlink>
      <w:r w:rsidRPr="00DA610A">
        <w:rPr>
          <w:i/>
          <w:iCs/>
        </w:rPr>
        <w:t>, para. 50; A/CN.9/1043, para. 51</w:t>
      </w:r>
      <w:r w:rsidR="00BE4E27" w:rsidRPr="00DA610A">
        <w:rPr>
          <w:i/>
          <w:iCs/>
        </w:rPr>
        <w:t xml:space="preserve"> and 52</w:t>
      </w:r>
      <w:r w:rsidR="00392900" w:rsidRPr="00DA610A">
        <w:rPr>
          <w:i/>
          <w:iCs/>
        </w:rPr>
        <w:t xml:space="preserve">). </w:t>
      </w:r>
      <w:r w:rsidR="00DA610A" w:rsidRPr="00DA610A">
        <w:rPr>
          <w:i/>
          <w:iCs/>
        </w:rPr>
        <w:t xml:space="preserve">It also captures the possibility of an arbitrator resigning, if that </w:t>
      </w:r>
      <w:r w:rsidR="00BE4E27" w:rsidRPr="00DA610A">
        <w:rPr>
          <w:i/>
          <w:iCs/>
        </w:rPr>
        <w:t>arbitrator appointed under the EAPs is no</w:t>
      </w:r>
      <w:r w:rsidR="00DA610A">
        <w:rPr>
          <w:i/>
          <w:iCs/>
        </w:rPr>
        <w:t>t</w:t>
      </w:r>
      <w:r w:rsidR="00BE4E27" w:rsidRPr="00DA610A">
        <w:rPr>
          <w:i/>
          <w:iCs/>
        </w:rPr>
        <w:t xml:space="preserve"> in a position to conduct non-expedited arbitration</w:t>
      </w:r>
      <w:r w:rsidR="007D32CA">
        <w:rPr>
          <w:i/>
          <w:iCs/>
        </w:rPr>
        <w:t xml:space="preserve"> </w:t>
      </w:r>
      <w:r w:rsidR="00BE4E27" w:rsidRPr="00DA610A">
        <w:rPr>
          <w:i/>
          <w:iCs/>
        </w:rPr>
        <w:t>(A/CN.9/1043, para. 53).</w:t>
      </w:r>
      <w:r w:rsidR="00DA610A" w:rsidRPr="00DA610A">
        <w:rPr>
          <w:i/>
          <w:iCs/>
        </w:rPr>
        <w:t xml:space="preserve"> </w:t>
      </w:r>
    </w:p>
    <w:p w14:paraId="7F5CBFDA" w14:textId="3433C671" w:rsidR="00BE4E27" w:rsidRPr="00F96E24" w:rsidRDefault="00C34179" w:rsidP="009427F6">
      <w:pPr>
        <w:pStyle w:val="SingleTxt"/>
        <w:numPr>
          <w:ilvl w:val="0"/>
          <w:numId w:val="32"/>
        </w:numPr>
        <w:tabs>
          <w:tab w:val="clear" w:pos="1267"/>
          <w:tab w:val="clear" w:pos="1742"/>
        </w:tabs>
        <w:rPr>
          <w:i/>
          <w:iCs/>
        </w:rPr>
      </w:pPr>
      <w:r w:rsidRPr="00F96E24">
        <w:rPr>
          <w:i/>
          <w:iCs/>
        </w:rPr>
        <w:t>A n</w:t>
      </w:r>
      <w:r w:rsidR="00BE4E27" w:rsidRPr="00F96E24">
        <w:rPr>
          <w:i/>
          <w:iCs/>
        </w:rPr>
        <w:t xml:space="preserve">on-expedited proceeding </w:t>
      </w:r>
      <w:r w:rsidR="00F23647" w:rsidRPr="00F96E24">
        <w:rPr>
          <w:i/>
          <w:iCs/>
        </w:rPr>
        <w:t xml:space="preserve">should usually </w:t>
      </w:r>
      <w:r w:rsidR="00BE4E27" w:rsidRPr="00F96E24">
        <w:rPr>
          <w:i/>
          <w:iCs/>
        </w:rPr>
        <w:t>commence at the stage where the expedited proceeding was terminated (</w:t>
      </w:r>
      <w:hyperlink r:id="rId50" w:history="1">
        <w:r w:rsidR="00BE4E27" w:rsidRPr="00F96E24">
          <w:rPr>
            <w:rStyle w:val="Hyperlink"/>
            <w:bCs/>
            <w:i/>
            <w:iCs/>
          </w:rPr>
          <w:t>A/CN.9/1010</w:t>
        </w:r>
      </w:hyperlink>
      <w:r w:rsidR="00BE4E27" w:rsidRPr="00F96E24">
        <w:rPr>
          <w:bCs/>
          <w:i/>
          <w:iCs/>
        </w:rPr>
        <w:t>, para. 50)</w:t>
      </w:r>
      <w:r w:rsidR="00F23647" w:rsidRPr="00F96E24">
        <w:rPr>
          <w:bCs/>
          <w:i/>
          <w:iCs/>
        </w:rPr>
        <w:t>. D</w:t>
      </w:r>
      <w:r w:rsidR="00BE4E27" w:rsidRPr="00F96E24">
        <w:rPr>
          <w:i/>
          <w:iCs/>
        </w:rPr>
        <w:t xml:space="preserve">ecisions made during the expedited proceeding </w:t>
      </w:r>
      <w:r w:rsidR="00F23647" w:rsidRPr="00F96E24">
        <w:rPr>
          <w:i/>
          <w:iCs/>
        </w:rPr>
        <w:t>sh</w:t>
      </w:r>
      <w:r w:rsidR="00BE4E27" w:rsidRPr="00F96E24">
        <w:rPr>
          <w:i/>
          <w:iCs/>
        </w:rPr>
        <w:t>ould remain applicable</w:t>
      </w:r>
      <w:r w:rsidR="00160CB6" w:rsidRPr="00F96E24">
        <w:rPr>
          <w:i/>
          <w:iCs/>
        </w:rPr>
        <w:t xml:space="preserve"> to the proceedings</w:t>
      </w:r>
      <w:r w:rsidR="00BE4E27" w:rsidRPr="00F96E24">
        <w:rPr>
          <w:i/>
          <w:iCs/>
        </w:rPr>
        <w:t xml:space="preserve">, unless the arbitral tribunal </w:t>
      </w:r>
      <w:r w:rsidR="00F23647" w:rsidRPr="00F96E24">
        <w:rPr>
          <w:i/>
          <w:iCs/>
        </w:rPr>
        <w:t>decides t</w:t>
      </w:r>
      <w:r w:rsidR="00BE4E27" w:rsidRPr="00F96E24">
        <w:rPr>
          <w:i/>
          <w:iCs/>
        </w:rPr>
        <w:t>o depart from its earlier decisions or from a decision made by</w:t>
      </w:r>
      <w:r w:rsidR="00F23647" w:rsidRPr="00F96E24">
        <w:rPr>
          <w:i/>
          <w:iCs/>
        </w:rPr>
        <w:t xml:space="preserve"> the</w:t>
      </w:r>
      <w:r w:rsidR="00BE4E27" w:rsidRPr="00F96E24">
        <w:rPr>
          <w:i/>
          <w:iCs/>
        </w:rPr>
        <w:t xml:space="preserve"> previous tribunal </w:t>
      </w:r>
      <w:r w:rsidR="00F23647" w:rsidRPr="00F96E24">
        <w:rPr>
          <w:i/>
          <w:iCs/>
        </w:rPr>
        <w:t>(</w:t>
      </w:r>
      <w:r w:rsidR="00BE4E27" w:rsidRPr="00F96E24">
        <w:rPr>
          <w:i/>
          <w:iCs/>
        </w:rPr>
        <w:t>A/CN.9/1043,</w:t>
      </w:r>
      <w:r w:rsidR="00BE4E27" w:rsidRPr="00F96E24">
        <w:rPr>
          <w:bCs/>
          <w:i/>
          <w:iCs/>
        </w:rPr>
        <w:t xml:space="preserve"> para. 54)</w:t>
      </w:r>
      <w:r w:rsidR="00BE4E27" w:rsidRPr="00F96E24">
        <w:rPr>
          <w:i/>
          <w:iCs/>
        </w:rPr>
        <w:t xml:space="preserve">.  </w:t>
      </w:r>
    </w:p>
    <w:p w14:paraId="4FAC8AFE" w14:textId="77777777" w:rsidR="00DB4A13" w:rsidRPr="00BE1313" w:rsidRDefault="00DB4A13" w:rsidP="00DB4A13">
      <w:pPr>
        <w:pStyle w:val="SingleTxt"/>
        <w:spacing w:after="0" w:line="120" w:lineRule="atLeast"/>
        <w:rPr>
          <w:sz w:val="10"/>
        </w:rPr>
      </w:pPr>
    </w:p>
    <w:p w14:paraId="295D043F" w14:textId="0B08259B" w:rsidR="00DB4A13" w:rsidRPr="00BE1313" w:rsidRDefault="00DB4A13" w:rsidP="00DB4A13">
      <w:pPr>
        <w:pStyle w:val="H1"/>
        <w:ind w:left="1267" w:right="1260" w:hanging="1267"/>
      </w:pPr>
      <w:r w:rsidRPr="00BE1313">
        <w:tab/>
      </w:r>
      <w:bookmarkStart w:id="62" w:name="_Toc46342855"/>
      <w:r w:rsidR="00C15A32">
        <w:t>C</w:t>
      </w:r>
      <w:r w:rsidRPr="00BE1313">
        <w:t>.</w:t>
      </w:r>
      <w:r w:rsidRPr="00BE1313">
        <w:tab/>
        <w:t>General provision on expedited arbitration</w:t>
      </w:r>
      <w:bookmarkEnd w:id="62"/>
      <w:r w:rsidRPr="00BE1313">
        <w:t xml:space="preserve"> </w:t>
      </w:r>
    </w:p>
    <w:p w14:paraId="7078B3C9" w14:textId="77777777" w:rsidR="00DB4A13" w:rsidRPr="00BE1313" w:rsidRDefault="00DB4A13" w:rsidP="00DB4A13">
      <w:pPr>
        <w:pStyle w:val="SingleTxt"/>
        <w:spacing w:after="0" w:line="120" w:lineRule="atLeast"/>
        <w:rPr>
          <w:sz w:val="10"/>
        </w:rPr>
      </w:pPr>
    </w:p>
    <w:p w14:paraId="61960A1F" w14:textId="77777777" w:rsidR="00DB4A13" w:rsidRPr="00BE1313" w:rsidRDefault="00DB4A13" w:rsidP="00DB4A13">
      <w:pPr>
        <w:pStyle w:val="SingleTxt"/>
        <w:spacing w:after="0" w:line="120" w:lineRule="atLeast"/>
        <w:rPr>
          <w:sz w:val="10"/>
        </w:rPr>
      </w:pPr>
    </w:p>
    <w:p w14:paraId="540F3AE0" w14:textId="18D3A136" w:rsidR="00DB4A13" w:rsidRPr="00BE1313" w:rsidRDefault="006647FC"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The Working Group agreed that </w:t>
      </w:r>
      <w:r w:rsidRPr="00BE1313">
        <w:t>a general provision on the guiding principles of expedited arbitration</w:t>
      </w:r>
      <w:r w:rsidRPr="00DE3039">
        <w:t xml:space="preserve"> </w:t>
      </w:r>
      <w:r>
        <w:t xml:space="preserve">should be </w:t>
      </w:r>
      <w:r w:rsidRPr="00DE3039">
        <w:t>retained in the EAPs with some drafting improvements (</w:t>
      </w:r>
      <w:hyperlink r:id="rId51" w:history="1">
        <w:r w:rsidR="009C3F1C" w:rsidRPr="00BE1313">
          <w:rPr>
            <w:rStyle w:val="Hyperlink"/>
            <w:bCs/>
          </w:rPr>
          <w:t>A/CN.9/1003</w:t>
        </w:r>
      </w:hyperlink>
      <w:r w:rsidR="009C3F1C" w:rsidRPr="00BE1313">
        <w:rPr>
          <w:bCs/>
        </w:rPr>
        <w:t>, paras. 78 and 112</w:t>
      </w:r>
      <w:r w:rsidR="009C3F1C">
        <w:rPr>
          <w:bCs/>
        </w:rPr>
        <w:t xml:space="preserve">; </w:t>
      </w:r>
      <w:hyperlink r:id="rId52" w:history="1">
        <w:r w:rsidR="009C3F1C" w:rsidRPr="00BE1313">
          <w:rPr>
            <w:rStyle w:val="Hyperlink"/>
            <w:bCs/>
          </w:rPr>
          <w:t>A/CN.9/1010</w:t>
        </w:r>
      </w:hyperlink>
      <w:r w:rsidR="009C3F1C" w:rsidRPr="00BE1313">
        <w:rPr>
          <w:bCs/>
        </w:rPr>
        <w:t>, para. 96</w:t>
      </w:r>
      <w:r>
        <w:rPr>
          <w:bCs/>
        </w:rPr>
        <w:t xml:space="preserve">; </w:t>
      </w:r>
      <w:r>
        <w:t xml:space="preserve">A/CN.9/1043, para. 35). It </w:t>
      </w:r>
      <w:r w:rsidR="00DB4A13" w:rsidRPr="00BE1313">
        <w:t xml:space="preserve">may wish to consider the following </w:t>
      </w:r>
      <w:r>
        <w:t>re</w:t>
      </w:r>
      <w:r w:rsidR="00DB4A13" w:rsidRPr="00BE1313">
        <w:t xml:space="preserve">formulation: </w:t>
      </w:r>
    </w:p>
    <w:p w14:paraId="675287A1" w14:textId="390F54FF" w:rsidR="00DB4A13" w:rsidRPr="00BE1313" w:rsidRDefault="00DB4A13" w:rsidP="007D32CA">
      <w:pPr>
        <w:pStyle w:val="SingleTxt"/>
        <w:tabs>
          <w:tab w:val="clear" w:pos="1267"/>
          <w:tab w:val="left" w:pos="1530"/>
        </w:tabs>
        <w:ind w:left="1710"/>
        <w:rPr>
          <w:i/>
          <w:iCs/>
        </w:rPr>
      </w:pPr>
      <w:r w:rsidRPr="00BE1313">
        <w:tab/>
        <w:t xml:space="preserve">Draft provision </w:t>
      </w:r>
      <w:r w:rsidR="006647FC">
        <w:t>3</w:t>
      </w:r>
      <w:r w:rsidRPr="00BE1313">
        <w:t xml:space="preserve"> (</w:t>
      </w:r>
      <w:r w:rsidR="00A24DFF">
        <w:t xml:space="preserve">Conduct of the parties and the arbitral </w:t>
      </w:r>
      <w:r w:rsidR="007D32CA">
        <w:t>tribunal in expedited arbitration</w:t>
      </w:r>
      <w:r w:rsidRPr="00BE1313">
        <w:t>)</w:t>
      </w:r>
    </w:p>
    <w:p w14:paraId="642A06AD" w14:textId="6B179BD5" w:rsidR="00DB4A13" w:rsidRPr="00BE1313" w:rsidRDefault="00DB4A13" w:rsidP="00DB4A13">
      <w:pPr>
        <w:pStyle w:val="SingleTxt"/>
        <w:tabs>
          <w:tab w:val="clear" w:pos="1267"/>
        </w:tabs>
        <w:ind w:left="1750"/>
        <w:rPr>
          <w:i/>
          <w:iCs/>
        </w:rPr>
      </w:pPr>
      <w:r w:rsidRPr="00BE1313">
        <w:rPr>
          <w:i/>
          <w:iCs/>
        </w:rPr>
        <w:t>1.</w:t>
      </w:r>
      <w:r w:rsidRPr="00BE1313">
        <w:rPr>
          <w:i/>
          <w:iCs/>
        </w:rPr>
        <w:tab/>
        <w:t>The parties shall act expeditious</w:t>
      </w:r>
      <w:r w:rsidR="007D32CA">
        <w:rPr>
          <w:i/>
          <w:iCs/>
        </w:rPr>
        <w:t xml:space="preserve">ly and economically </w:t>
      </w:r>
      <w:r w:rsidRPr="00BE1313">
        <w:rPr>
          <w:i/>
          <w:iCs/>
        </w:rPr>
        <w:t xml:space="preserve">throughout the proceedings </w:t>
      </w:r>
      <w:r w:rsidR="00C34179">
        <w:rPr>
          <w:i/>
          <w:iCs/>
        </w:rPr>
        <w:t>[</w:t>
      </w:r>
      <w:r w:rsidRPr="00BE1313">
        <w:rPr>
          <w:i/>
          <w:iCs/>
        </w:rPr>
        <w:t>so as to achieve a fair and efficient resolution of the dispute</w:t>
      </w:r>
      <w:r w:rsidR="00C34179">
        <w:rPr>
          <w:i/>
          <w:iCs/>
        </w:rPr>
        <w:t>]</w:t>
      </w:r>
      <w:r w:rsidRPr="00BE1313">
        <w:rPr>
          <w:i/>
          <w:iCs/>
        </w:rPr>
        <w:t xml:space="preserve">. </w:t>
      </w:r>
    </w:p>
    <w:p w14:paraId="3B4EF6DC" w14:textId="61605199" w:rsidR="00DB4A13" w:rsidRPr="00BE1313" w:rsidRDefault="00DB4A13" w:rsidP="00DB4A13">
      <w:pPr>
        <w:pStyle w:val="SingleTxt"/>
        <w:tabs>
          <w:tab w:val="clear" w:pos="1267"/>
        </w:tabs>
        <w:ind w:left="1750"/>
        <w:rPr>
          <w:i/>
          <w:iCs/>
        </w:rPr>
      </w:pPr>
      <w:r w:rsidRPr="00BE1313">
        <w:rPr>
          <w:i/>
          <w:iCs/>
        </w:rPr>
        <w:t>2.</w:t>
      </w:r>
      <w:r w:rsidRPr="00BE1313">
        <w:rPr>
          <w:i/>
          <w:iCs/>
        </w:rPr>
        <w:tab/>
      </w:r>
      <w:r w:rsidR="007D32CA">
        <w:rPr>
          <w:i/>
          <w:iCs/>
        </w:rPr>
        <w:t>T</w:t>
      </w:r>
      <w:r w:rsidRPr="00BE1313">
        <w:rPr>
          <w:i/>
          <w:iCs/>
        </w:rPr>
        <w:t>he arbitral tribunal</w:t>
      </w:r>
      <w:r w:rsidR="00851E32">
        <w:rPr>
          <w:i/>
          <w:iCs/>
        </w:rPr>
        <w:t xml:space="preserve"> </w:t>
      </w:r>
      <w:r w:rsidRPr="00BE1313">
        <w:rPr>
          <w:i/>
          <w:iCs/>
        </w:rPr>
        <w:t xml:space="preserve">shall conduct the proceedings </w:t>
      </w:r>
      <w:r w:rsidR="007D32CA" w:rsidRPr="00BE1313">
        <w:rPr>
          <w:i/>
          <w:iCs/>
        </w:rPr>
        <w:t>expeditious</w:t>
      </w:r>
      <w:r w:rsidR="007D32CA">
        <w:rPr>
          <w:i/>
          <w:iCs/>
        </w:rPr>
        <w:t xml:space="preserve">ly and economically </w:t>
      </w:r>
      <w:r w:rsidRPr="00BE1313">
        <w:rPr>
          <w:i/>
          <w:iCs/>
        </w:rPr>
        <w:t>tak</w:t>
      </w:r>
      <w:r w:rsidR="00851E32">
        <w:rPr>
          <w:i/>
          <w:iCs/>
        </w:rPr>
        <w:t>ing</w:t>
      </w:r>
      <w:r w:rsidRPr="00BE1313">
        <w:rPr>
          <w:i/>
          <w:iCs/>
        </w:rPr>
        <w:t xml:space="preserve"> into account the parties’ </w:t>
      </w:r>
      <w:r w:rsidR="007D32CA">
        <w:rPr>
          <w:i/>
          <w:iCs/>
        </w:rPr>
        <w:t>[</w:t>
      </w:r>
      <w:r w:rsidRPr="00BE1313">
        <w:rPr>
          <w:i/>
          <w:iCs/>
        </w:rPr>
        <w:t>expectations</w:t>
      </w:r>
      <w:r w:rsidR="00A24DFF">
        <w:rPr>
          <w:i/>
          <w:iCs/>
        </w:rPr>
        <w:t xml:space="preserve"> when </w:t>
      </w:r>
      <w:r w:rsidR="00E05CE8">
        <w:rPr>
          <w:i/>
          <w:iCs/>
        </w:rPr>
        <w:t>they agreed</w:t>
      </w:r>
      <w:r w:rsidR="007D32CA">
        <w:rPr>
          <w:i/>
          <w:iCs/>
        </w:rPr>
        <w:t>][agreement]</w:t>
      </w:r>
      <w:r w:rsidR="00E05CE8">
        <w:rPr>
          <w:i/>
          <w:iCs/>
        </w:rPr>
        <w:t xml:space="preserve"> to </w:t>
      </w:r>
      <w:r w:rsidR="00A24DFF">
        <w:rPr>
          <w:i/>
          <w:iCs/>
        </w:rPr>
        <w:t xml:space="preserve">refer their dispute to </w:t>
      </w:r>
      <w:r w:rsidR="007D32CA">
        <w:rPr>
          <w:i/>
          <w:iCs/>
        </w:rPr>
        <w:t xml:space="preserve">expedited </w:t>
      </w:r>
      <w:r w:rsidR="00A24DFF">
        <w:rPr>
          <w:i/>
          <w:iCs/>
        </w:rPr>
        <w:t xml:space="preserve">arbitration.  </w:t>
      </w:r>
    </w:p>
    <w:p w14:paraId="2EC299E4" w14:textId="1FFE7197" w:rsidR="00DB4A13" w:rsidRDefault="00DB4A13"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BE1313">
        <w:rPr>
          <w:bCs/>
        </w:rPr>
        <w:t xml:space="preserve">The Working Group may wish to </w:t>
      </w:r>
      <w:r w:rsidR="009C3F1C">
        <w:rPr>
          <w:bCs/>
        </w:rPr>
        <w:t xml:space="preserve">recall </w:t>
      </w:r>
      <w:r w:rsidRPr="00BE1313">
        <w:rPr>
          <w:bCs/>
        </w:rPr>
        <w:t>that the General Assembly resolution on the 2010 UARs refers to the UARs contributing to a harmonized framework for the “fair and efficient” settlement of international commercial disputes</w:t>
      </w:r>
      <w:r w:rsidRPr="00BE1313">
        <w:rPr>
          <w:vertAlign w:val="superscript"/>
        </w:rPr>
        <w:footnoteReference w:id="14"/>
      </w:r>
      <w:r w:rsidRPr="00BE1313">
        <w:rPr>
          <w:bCs/>
        </w:rPr>
        <w:t xml:space="preserve"> and that </w:t>
      </w:r>
      <w:r w:rsidRPr="00BE1313">
        <w:rPr>
          <w:bCs/>
        </w:rPr>
        <w:br/>
        <w:t xml:space="preserve">article 17(1) of the UARs requires the arbitral tribunal to conduct the proceedings so as to provide a “fair and efficient” process for resolving the dispute. </w:t>
      </w:r>
    </w:p>
    <w:p w14:paraId="7F58813F" w14:textId="35FA753B" w:rsidR="00A24DFF" w:rsidRPr="00380E98" w:rsidRDefault="00851E32" w:rsidP="00A02ED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380E98">
        <w:rPr>
          <w:bCs/>
        </w:rPr>
        <w:t xml:space="preserve">The latter part of </w:t>
      </w:r>
      <w:r w:rsidR="00A24DFF" w:rsidRPr="00380E98">
        <w:rPr>
          <w:bCs/>
        </w:rPr>
        <w:t>paragraph 2</w:t>
      </w:r>
      <w:r w:rsidRPr="00380E98">
        <w:rPr>
          <w:bCs/>
        </w:rPr>
        <w:t xml:space="preserve"> underlines the need for the arbitral tribunal to take into account the expectations or intention of the parties when they agreed to refe</w:t>
      </w:r>
      <w:r w:rsidR="00A24DFF" w:rsidRPr="00380E98">
        <w:rPr>
          <w:bCs/>
        </w:rPr>
        <w:t>r their dispute to arbitration under the EAPs</w:t>
      </w:r>
      <w:r w:rsidRPr="00380E98">
        <w:rPr>
          <w:bCs/>
        </w:rPr>
        <w:t xml:space="preserve">. Considering that expectations or intentions could introduce subjectivity, it is suggested that </w:t>
      </w:r>
      <w:r w:rsidR="00380E98" w:rsidRPr="00380E98">
        <w:rPr>
          <w:bCs/>
        </w:rPr>
        <w:t>reference be made to the agreement to refer their dispute to expedited arbitration. This would also under</w:t>
      </w:r>
      <w:r w:rsidRPr="00380E98">
        <w:rPr>
          <w:bCs/>
        </w:rPr>
        <w:t xml:space="preserve">line the need for the arbitral tribunal to be mindful of the time frames in the EAPs </w:t>
      </w:r>
      <w:r w:rsidR="00A24DFF" w:rsidRPr="00380E98">
        <w:rPr>
          <w:bCs/>
        </w:rPr>
        <w:t>(A/CN.9/1043, para. 29).</w:t>
      </w:r>
    </w:p>
    <w:p w14:paraId="7405D74F" w14:textId="40A7CC8D" w:rsidR="006647FC" w:rsidRPr="00BE1313" w:rsidRDefault="006647FC"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text for </w:t>
      </w:r>
      <w:r w:rsidR="00380E98">
        <w:t xml:space="preserve">the explanatory note </w:t>
      </w:r>
      <w:r>
        <w:t>on draft provision 3</w:t>
      </w:r>
      <w:r w:rsidRPr="00BE1313">
        <w:t xml:space="preserve">: </w:t>
      </w:r>
    </w:p>
    <w:p w14:paraId="76DF0237" w14:textId="4383E84E" w:rsidR="009C3F1C" w:rsidRPr="007342B9" w:rsidRDefault="00F32A5E" w:rsidP="009427F6">
      <w:pPr>
        <w:pStyle w:val="SingleTxt"/>
        <w:numPr>
          <w:ilvl w:val="0"/>
          <w:numId w:val="14"/>
        </w:numPr>
        <w:tabs>
          <w:tab w:val="clear" w:pos="1267"/>
          <w:tab w:val="clear" w:pos="1742"/>
        </w:tabs>
        <w:rPr>
          <w:bCs/>
          <w:i/>
          <w:iCs/>
        </w:rPr>
      </w:pPr>
      <w:r w:rsidRPr="007342B9">
        <w:rPr>
          <w:bCs/>
          <w:i/>
          <w:iCs/>
        </w:rPr>
        <w:t xml:space="preserve">Considering that a fair and efficient resolution of the dispute is a common goal of </w:t>
      </w:r>
      <w:r w:rsidRPr="00F2597F">
        <w:rPr>
          <w:i/>
          <w:iCs/>
        </w:rPr>
        <w:t>both</w:t>
      </w:r>
      <w:r w:rsidRPr="007342B9">
        <w:rPr>
          <w:bCs/>
          <w:i/>
          <w:iCs/>
        </w:rPr>
        <w:t xml:space="preserve"> arbitration under the UARs and the EAPs, d</w:t>
      </w:r>
      <w:r w:rsidR="00160CB6" w:rsidRPr="007342B9">
        <w:rPr>
          <w:bCs/>
          <w:i/>
          <w:iCs/>
        </w:rPr>
        <w:t xml:space="preserve">raft provision </w:t>
      </w:r>
      <w:r w:rsidR="006647FC" w:rsidRPr="007342B9">
        <w:rPr>
          <w:bCs/>
          <w:i/>
          <w:iCs/>
        </w:rPr>
        <w:t>3</w:t>
      </w:r>
      <w:r w:rsidR="00160CB6" w:rsidRPr="007342B9">
        <w:rPr>
          <w:bCs/>
          <w:i/>
          <w:iCs/>
        </w:rPr>
        <w:t xml:space="preserve"> highlights the</w:t>
      </w:r>
      <w:r w:rsidR="006647FC" w:rsidRPr="007342B9">
        <w:rPr>
          <w:bCs/>
          <w:i/>
          <w:iCs/>
        </w:rPr>
        <w:t xml:space="preserve"> expeditious nature of the proceedings</w:t>
      </w:r>
      <w:r w:rsidR="00380E98">
        <w:rPr>
          <w:bCs/>
          <w:i/>
          <w:iCs/>
        </w:rPr>
        <w:t xml:space="preserve"> under the EAPs</w:t>
      </w:r>
      <w:r w:rsidR="006647FC" w:rsidRPr="007342B9">
        <w:rPr>
          <w:bCs/>
          <w:i/>
          <w:iCs/>
        </w:rPr>
        <w:t xml:space="preserve"> and emphasizes the obligation of the parties and the arbitral tribunal to act expeditious</w:t>
      </w:r>
      <w:r w:rsidR="00380E98">
        <w:rPr>
          <w:bCs/>
          <w:i/>
          <w:iCs/>
        </w:rPr>
        <w:t>ly</w:t>
      </w:r>
      <w:r w:rsidR="006647FC" w:rsidRPr="007342B9">
        <w:rPr>
          <w:bCs/>
          <w:i/>
          <w:iCs/>
        </w:rPr>
        <w:t xml:space="preserve"> </w:t>
      </w:r>
      <w:r w:rsidR="009C3F1C" w:rsidRPr="007342B9">
        <w:rPr>
          <w:bCs/>
          <w:i/>
          <w:iCs/>
        </w:rPr>
        <w:t xml:space="preserve">and </w:t>
      </w:r>
      <w:r w:rsidR="00380E98">
        <w:rPr>
          <w:bCs/>
          <w:i/>
          <w:iCs/>
        </w:rPr>
        <w:t>economically</w:t>
      </w:r>
      <w:r w:rsidR="006647FC" w:rsidRPr="007342B9">
        <w:rPr>
          <w:bCs/>
          <w:i/>
          <w:iCs/>
        </w:rPr>
        <w:t xml:space="preserve"> </w:t>
      </w:r>
      <w:r w:rsidR="00160CB6" w:rsidRPr="007342B9">
        <w:rPr>
          <w:bCs/>
          <w:i/>
          <w:iCs/>
        </w:rPr>
        <w:t>(</w:t>
      </w:r>
      <w:hyperlink r:id="rId53" w:history="1">
        <w:r w:rsidR="00160CB6" w:rsidRPr="007342B9">
          <w:rPr>
            <w:bCs/>
            <w:i/>
            <w:iCs/>
          </w:rPr>
          <w:t>A/CN.9/1003</w:t>
        </w:r>
      </w:hyperlink>
      <w:r w:rsidR="00160CB6" w:rsidRPr="007342B9">
        <w:rPr>
          <w:bCs/>
          <w:i/>
          <w:iCs/>
        </w:rPr>
        <w:t>, paras. 78 and 112</w:t>
      </w:r>
      <w:r w:rsidR="006647FC" w:rsidRPr="007342B9">
        <w:rPr>
          <w:bCs/>
          <w:i/>
          <w:iCs/>
        </w:rPr>
        <w:t>; A/CN.9/1043, para. 27</w:t>
      </w:r>
      <w:r w:rsidR="00160CB6" w:rsidRPr="007342B9">
        <w:rPr>
          <w:bCs/>
          <w:i/>
          <w:iCs/>
        </w:rPr>
        <w:t>).</w:t>
      </w:r>
      <w:r w:rsidR="006647FC" w:rsidRPr="007342B9">
        <w:rPr>
          <w:bCs/>
          <w:i/>
          <w:iCs/>
        </w:rPr>
        <w:t xml:space="preserve"> </w:t>
      </w:r>
    </w:p>
    <w:p w14:paraId="0B00A465" w14:textId="25A468BD" w:rsidR="00F32A5E" w:rsidRPr="007342B9" w:rsidRDefault="00F32A5E" w:rsidP="009427F6">
      <w:pPr>
        <w:pStyle w:val="SingleTxt"/>
        <w:numPr>
          <w:ilvl w:val="0"/>
          <w:numId w:val="14"/>
        </w:numPr>
        <w:tabs>
          <w:tab w:val="clear" w:pos="1267"/>
          <w:tab w:val="clear" w:pos="1742"/>
        </w:tabs>
        <w:rPr>
          <w:bCs/>
          <w:i/>
          <w:iCs/>
        </w:rPr>
      </w:pPr>
      <w:r w:rsidRPr="007342B9">
        <w:rPr>
          <w:bCs/>
          <w:i/>
          <w:iCs/>
        </w:rPr>
        <w:t xml:space="preserve">Paragraph 1 is a reminder to parties that when referring their dispute to </w:t>
      </w:r>
      <w:r w:rsidRPr="00F2597F">
        <w:rPr>
          <w:i/>
          <w:iCs/>
        </w:rPr>
        <w:t>arbitration</w:t>
      </w:r>
      <w:r w:rsidRPr="007342B9">
        <w:rPr>
          <w:bCs/>
          <w:i/>
          <w:iCs/>
        </w:rPr>
        <w:t xml:space="preserve"> under the EAPs, they are agreeing to c</w:t>
      </w:r>
      <w:r w:rsidRPr="007342B9">
        <w:rPr>
          <w:i/>
          <w:iCs/>
        </w:rPr>
        <w:t>ooperate in ensuring efficiency of the proceeding as well as for a swift resolution of the dispute, particularly in ad hoc arbitration where there would be no administering institution to expedite the process (A/CN.9/1043, paras. 27 and 29).</w:t>
      </w:r>
    </w:p>
    <w:p w14:paraId="0414C645" w14:textId="0D846ABE" w:rsidR="006647FC" w:rsidRPr="007342B9" w:rsidRDefault="009C3F1C" w:rsidP="009427F6">
      <w:pPr>
        <w:pStyle w:val="SingleTxt"/>
        <w:numPr>
          <w:ilvl w:val="0"/>
          <w:numId w:val="14"/>
        </w:numPr>
        <w:tabs>
          <w:tab w:val="clear" w:pos="1267"/>
          <w:tab w:val="clear" w:pos="1742"/>
        </w:tabs>
        <w:rPr>
          <w:i/>
          <w:iCs/>
        </w:rPr>
      </w:pPr>
      <w:r w:rsidRPr="007342B9">
        <w:rPr>
          <w:bCs/>
          <w:i/>
          <w:iCs/>
        </w:rPr>
        <w:t xml:space="preserve">Paragraph 2 </w:t>
      </w:r>
      <w:r w:rsidR="006647FC" w:rsidRPr="007342B9">
        <w:rPr>
          <w:bCs/>
          <w:i/>
          <w:iCs/>
        </w:rPr>
        <w:t xml:space="preserve">should be read </w:t>
      </w:r>
      <w:r w:rsidR="00380E98">
        <w:rPr>
          <w:bCs/>
          <w:i/>
          <w:iCs/>
        </w:rPr>
        <w:t>along</w:t>
      </w:r>
      <w:r w:rsidR="006647FC" w:rsidRPr="007342B9">
        <w:rPr>
          <w:bCs/>
          <w:i/>
          <w:iCs/>
        </w:rPr>
        <w:t xml:space="preserve"> with article 17(1) of the UARs</w:t>
      </w:r>
      <w:r w:rsidR="00F32A5E" w:rsidRPr="007342B9">
        <w:rPr>
          <w:bCs/>
          <w:i/>
          <w:iCs/>
        </w:rPr>
        <w:t xml:space="preserve"> which states: “…, </w:t>
      </w:r>
      <w:r w:rsidR="00F32A5E" w:rsidRPr="007342B9">
        <w:rPr>
          <w:i/>
          <w:iCs/>
        </w:rPr>
        <w:t xml:space="preserve">the arbitral tribunal may conduct the arbitration in such manner as it considers appropriate, provided that the parties are treated with equality and that at an appropriate stage of the proceedings each party is given a reasonable opportunity of presenting its case. The arbitral tribunal, in exercising its discretion, shall conduct the proceedings so as to avoid unnecessary delay and expense and to  provide a fair and efficient process for resolving the parties’ dispute.” </w:t>
      </w:r>
    </w:p>
    <w:p w14:paraId="48C83756" w14:textId="02D49A9E" w:rsidR="00F32A5E" w:rsidRPr="00F2597F" w:rsidRDefault="00A24DFF" w:rsidP="009427F6">
      <w:pPr>
        <w:pStyle w:val="SingleTxt"/>
        <w:numPr>
          <w:ilvl w:val="0"/>
          <w:numId w:val="14"/>
        </w:numPr>
        <w:tabs>
          <w:tab w:val="clear" w:pos="1267"/>
          <w:tab w:val="clear" w:pos="1742"/>
        </w:tabs>
        <w:rPr>
          <w:i/>
          <w:iCs/>
        </w:rPr>
      </w:pPr>
      <w:bookmarkStart w:id="63" w:name="_Hlk58266853"/>
      <w:r w:rsidRPr="007342B9">
        <w:rPr>
          <w:i/>
          <w:iCs/>
        </w:rPr>
        <w:t xml:space="preserve">Arbitral tribunals, when conducting arbitration under the EAPs, should be mindful of the </w:t>
      </w:r>
      <w:r w:rsidR="00380E98">
        <w:rPr>
          <w:i/>
          <w:iCs/>
        </w:rPr>
        <w:t xml:space="preserve">objectives of </w:t>
      </w:r>
      <w:r w:rsidR="00380E98" w:rsidRPr="007342B9">
        <w:rPr>
          <w:i/>
          <w:iCs/>
        </w:rPr>
        <w:t>the EAPs</w:t>
      </w:r>
      <w:r w:rsidRPr="007342B9">
        <w:rPr>
          <w:i/>
          <w:iCs/>
        </w:rPr>
        <w:t xml:space="preserve">, parties’ </w:t>
      </w:r>
      <w:r w:rsidR="00380E98">
        <w:rPr>
          <w:i/>
          <w:iCs/>
        </w:rPr>
        <w:t xml:space="preserve">intentions and </w:t>
      </w:r>
      <w:r w:rsidRPr="007342B9">
        <w:rPr>
          <w:i/>
          <w:iCs/>
        </w:rPr>
        <w:t xml:space="preserve">expectations when they chose </w:t>
      </w:r>
      <w:r w:rsidR="00380E98">
        <w:rPr>
          <w:i/>
          <w:iCs/>
        </w:rPr>
        <w:t xml:space="preserve">such proceedings and </w:t>
      </w:r>
      <w:r w:rsidRPr="007342B9">
        <w:rPr>
          <w:i/>
          <w:iCs/>
        </w:rPr>
        <w:t xml:space="preserve">of the </w:t>
      </w:r>
      <w:r w:rsidRPr="00F2597F">
        <w:rPr>
          <w:i/>
          <w:iCs/>
        </w:rPr>
        <w:t>time frames in the EAPs</w:t>
      </w:r>
      <w:r w:rsidR="007342B9" w:rsidRPr="00F2597F">
        <w:rPr>
          <w:i/>
          <w:iCs/>
        </w:rPr>
        <w:t>, in particular that in draft provision 16 for the rendering of the award</w:t>
      </w:r>
      <w:r w:rsidRPr="00F2597F">
        <w:rPr>
          <w:i/>
          <w:iCs/>
        </w:rPr>
        <w:t>.</w:t>
      </w:r>
    </w:p>
    <w:bookmarkEnd w:id="63"/>
    <w:p w14:paraId="28B1D02C" w14:textId="3673D001" w:rsidR="00160CB6" w:rsidRPr="007342B9" w:rsidRDefault="00DC6572" w:rsidP="009427F6">
      <w:pPr>
        <w:pStyle w:val="SingleTxt"/>
        <w:numPr>
          <w:ilvl w:val="0"/>
          <w:numId w:val="14"/>
        </w:numPr>
        <w:tabs>
          <w:tab w:val="clear" w:pos="1267"/>
          <w:tab w:val="clear" w:pos="1742"/>
        </w:tabs>
        <w:rPr>
          <w:bCs/>
          <w:i/>
          <w:iCs/>
        </w:rPr>
      </w:pPr>
      <w:r w:rsidRPr="00F2597F">
        <w:rPr>
          <w:i/>
          <w:iCs/>
        </w:rPr>
        <w:t>D</w:t>
      </w:r>
      <w:r w:rsidR="00160CB6" w:rsidRPr="00F2597F">
        <w:rPr>
          <w:i/>
          <w:iCs/>
        </w:rPr>
        <w:t>esignating and appointin</w:t>
      </w:r>
      <w:r w:rsidR="00160CB6" w:rsidRPr="007342B9">
        <w:rPr>
          <w:bCs/>
          <w:i/>
          <w:iCs/>
        </w:rPr>
        <w:t xml:space="preserve">g authorities </w:t>
      </w:r>
      <w:r w:rsidR="009C3F1C" w:rsidRPr="007342B9">
        <w:rPr>
          <w:bCs/>
          <w:i/>
          <w:iCs/>
        </w:rPr>
        <w:t xml:space="preserve">as well as arbitral institutions administering arbitration under the EAPs should also </w:t>
      </w:r>
      <w:r w:rsidR="00380E98">
        <w:rPr>
          <w:bCs/>
          <w:i/>
          <w:iCs/>
        </w:rPr>
        <w:t>be mindful of</w:t>
      </w:r>
      <w:r w:rsidR="00160CB6" w:rsidRPr="007342B9">
        <w:rPr>
          <w:bCs/>
          <w:i/>
          <w:iCs/>
        </w:rPr>
        <w:t xml:space="preserve"> </w:t>
      </w:r>
      <w:r w:rsidR="009C3F1C" w:rsidRPr="007342B9">
        <w:rPr>
          <w:bCs/>
          <w:i/>
          <w:iCs/>
        </w:rPr>
        <w:t xml:space="preserve">the </w:t>
      </w:r>
      <w:r w:rsidR="00380E98">
        <w:rPr>
          <w:i/>
          <w:iCs/>
        </w:rPr>
        <w:t xml:space="preserve">objectives </w:t>
      </w:r>
      <w:r w:rsidR="009C3F1C" w:rsidRPr="007342B9">
        <w:rPr>
          <w:bCs/>
          <w:i/>
          <w:iCs/>
        </w:rPr>
        <w:t xml:space="preserve">of the EAPs as well as any applicable </w:t>
      </w:r>
      <w:r w:rsidR="00160CB6" w:rsidRPr="007342B9">
        <w:rPr>
          <w:bCs/>
          <w:i/>
          <w:iCs/>
        </w:rPr>
        <w:t>time frames</w:t>
      </w:r>
      <w:r w:rsidRPr="007342B9">
        <w:rPr>
          <w:bCs/>
          <w:i/>
          <w:iCs/>
        </w:rPr>
        <w:t xml:space="preserve"> </w:t>
      </w:r>
      <w:r w:rsidR="00160CB6" w:rsidRPr="007342B9">
        <w:rPr>
          <w:bCs/>
          <w:i/>
          <w:iCs/>
        </w:rPr>
        <w:t>(A/CN.9/1043, para</w:t>
      </w:r>
      <w:r w:rsidR="009C3F1C" w:rsidRPr="007342B9">
        <w:rPr>
          <w:bCs/>
          <w:i/>
          <w:iCs/>
        </w:rPr>
        <w:t>. 31</w:t>
      </w:r>
      <w:r w:rsidRPr="007342B9">
        <w:rPr>
          <w:bCs/>
          <w:i/>
          <w:iCs/>
        </w:rPr>
        <w:t>, 33 and 35</w:t>
      </w:r>
      <w:r w:rsidR="00160CB6" w:rsidRPr="007342B9">
        <w:rPr>
          <w:bCs/>
          <w:i/>
          <w:iCs/>
        </w:rPr>
        <w:t>).</w:t>
      </w:r>
      <w:r w:rsidR="004103CA">
        <w:rPr>
          <w:bCs/>
          <w:i/>
          <w:iCs/>
        </w:rPr>
        <w:t xml:space="preserve"> For example, when appointing an arbitrator for expedited arbitration, the appointing authority shall have regard to such considerations as are likely to secure an arbitrator who would be available and ready to conduct the arbitration in </w:t>
      </w:r>
      <w:r w:rsidR="004103CA" w:rsidRPr="00BE1313">
        <w:rPr>
          <w:i/>
          <w:iCs/>
        </w:rPr>
        <w:t>expeditious</w:t>
      </w:r>
      <w:r w:rsidR="00380E98">
        <w:rPr>
          <w:i/>
          <w:iCs/>
        </w:rPr>
        <w:t>ly and economically</w:t>
      </w:r>
      <w:r w:rsidR="004103CA">
        <w:rPr>
          <w:i/>
          <w:iCs/>
        </w:rPr>
        <w:t xml:space="preserve"> (see article 6(7) of the UARs). </w:t>
      </w:r>
    </w:p>
    <w:p w14:paraId="21FE6DE9" w14:textId="38CB4E93" w:rsidR="004103CA" w:rsidRDefault="004103CA" w:rsidP="009C3F1C">
      <w:pPr>
        <w:pStyle w:val="SingleTxt"/>
        <w:spacing w:after="0" w:line="120" w:lineRule="atLeast"/>
        <w:ind w:left="1267" w:right="1267"/>
        <w:rPr>
          <w:bCs/>
          <w:sz w:val="10"/>
        </w:rPr>
      </w:pPr>
    </w:p>
    <w:p w14:paraId="6A922974" w14:textId="77777777" w:rsidR="004103CA" w:rsidRPr="00BE1313" w:rsidRDefault="004103CA" w:rsidP="009C3F1C">
      <w:pPr>
        <w:pStyle w:val="SingleTxt"/>
        <w:spacing w:after="0" w:line="120" w:lineRule="atLeast"/>
        <w:ind w:left="1267" w:right="1267"/>
        <w:rPr>
          <w:bCs/>
          <w:sz w:val="10"/>
        </w:rPr>
      </w:pPr>
    </w:p>
    <w:p w14:paraId="04DDC172" w14:textId="43259871" w:rsidR="009C3F1C" w:rsidRPr="00DC6572" w:rsidRDefault="00DC6572" w:rsidP="000447C4">
      <w:pPr>
        <w:pStyle w:val="SingleTxt"/>
        <w:tabs>
          <w:tab w:val="clear" w:pos="1267"/>
          <w:tab w:val="clear" w:pos="1742"/>
        </w:tabs>
        <w:rPr>
          <w:i/>
          <w:iCs/>
          <w:u w:val="single"/>
        </w:rPr>
      </w:pPr>
      <w:r w:rsidRPr="000447C4">
        <w:rPr>
          <w:u w:val="single"/>
        </w:rPr>
        <w:t xml:space="preserve">Remaining issue </w:t>
      </w:r>
      <w:r w:rsidR="00705328" w:rsidRPr="000447C4">
        <w:rPr>
          <w:u w:val="single"/>
        </w:rPr>
        <w:t xml:space="preserve">1 </w:t>
      </w:r>
      <w:r w:rsidRPr="000447C4">
        <w:rPr>
          <w:u w:val="single"/>
        </w:rPr>
        <w:t xml:space="preserve">- </w:t>
      </w:r>
      <w:r w:rsidR="009C3F1C" w:rsidRPr="000447C4">
        <w:rPr>
          <w:u w:val="single"/>
        </w:rPr>
        <w:t>Availability of the arbitrator</w:t>
      </w:r>
      <w:r w:rsidRPr="000447C4">
        <w:rPr>
          <w:u w:val="single"/>
        </w:rPr>
        <w:t xml:space="preserve"> and the need to revise the model statement of independence</w:t>
      </w:r>
    </w:p>
    <w:p w14:paraId="4A52F300" w14:textId="14D70B3D" w:rsidR="009C3F1C" w:rsidRDefault="009C3F1C" w:rsidP="009C3F1C">
      <w:pPr>
        <w:pStyle w:val="SingleTxt"/>
        <w:spacing w:after="0" w:line="120" w:lineRule="atLeast"/>
        <w:rPr>
          <w:sz w:val="10"/>
        </w:rPr>
      </w:pPr>
    </w:p>
    <w:p w14:paraId="6B4136DE" w14:textId="469A4FA5" w:rsidR="009C3F1C" w:rsidRPr="007342B9" w:rsidRDefault="009C3F1C"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In expedited arbitration, arbitrators are usually required to formally confirm their availability and readiness to ensure the expeditious conduct of the arbitration</w:t>
      </w:r>
      <w:r w:rsidR="00DC6572">
        <w:t xml:space="preserve"> (A/CN.9/1043, paras. 32-34)</w:t>
      </w:r>
      <w:r w:rsidRPr="00BE1313">
        <w:t xml:space="preserve">. </w:t>
      </w:r>
      <w:r w:rsidR="007342B9">
        <w:t xml:space="preserve">Differing views were expressed whether the </w:t>
      </w:r>
      <w:r w:rsidRPr="00BE1313">
        <w:t xml:space="preserve">draft provisions </w:t>
      </w:r>
      <w:r w:rsidR="00705328">
        <w:t>3</w:t>
      </w:r>
      <w:r w:rsidRPr="00BE1313">
        <w:t xml:space="preserve"> and 9(3) combined with the model statement of independence pursuant to article 11 of the UARs serve</w:t>
      </w:r>
      <w:r w:rsidR="007342B9">
        <w:t>d</w:t>
      </w:r>
      <w:r w:rsidRPr="00BE1313">
        <w:t xml:space="preserve"> that purpose (</w:t>
      </w:r>
      <w:hyperlink r:id="rId54" w:history="1">
        <w:r w:rsidRPr="00BE1313">
          <w:rPr>
            <w:rStyle w:val="Hyperlink"/>
          </w:rPr>
          <w:t>A/CN.9/1010</w:t>
        </w:r>
      </w:hyperlink>
      <w:r w:rsidRPr="00BE1313">
        <w:t>, para. 69</w:t>
      </w:r>
      <w:r w:rsidR="007342B9">
        <w:t>; A/CN.9/1043, paras. 32-34</w:t>
      </w:r>
      <w:r w:rsidRPr="00BE1313">
        <w:t>).</w:t>
      </w:r>
      <w:r w:rsidR="007342B9">
        <w:t xml:space="preserve"> In that context, it was also mentioned that it </w:t>
      </w:r>
      <w:r w:rsidR="007342B9" w:rsidRPr="001D5520">
        <w:rPr>
          <w:bCs/>
        </w:rPr>
        <w:t>would be preferable not to distinguish non-expedited arbitration under the UARs and expedited arbitration under the EAPs, as it could give the misperception that arbitrators under the UARs were not subject to the same standards (A/CN.9/1043, para 33).</w:t>
      </w:r>
    </w:p>
    <w:p w14:paraId="27D8391F" w14:textId="5697EE33" w:rsidR="007342B9" w:rsidRDefault="00705328"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Pr>
          <w:bCs/>
        </w:rPr>
        <w:t>T</w:t>
      </w:r>
      <w:r w:rsidR="007342B9">
        <w:rPr>
          <w:bCs/>
        </w:rPr>
        <w:t xml:space="preserve">he Working Group may wish to consider whether the additional language in the guidance document (see para. </w:t>
      </w:r>
      <w:r w:rsidR="009427F6">
        <w:rPr>
          <w:bCs/>
        </w:rPr>
        <w:t>27(4)</w:t>
      </w:r>
      <w:r w:rsidR="007342B9">
        <w:rPr>
          <w:bCs/>
        </w:rPr>
        <w:t xml:space="preserve"> above) would </w:t>
      </w:r>
      <w:r>
        <w:rPr>
          <w:bCs/>
        </w:rPr>
        <w:t>suffice for this purpose</w:t>
      </w:r>
      <w:r w:rsidR="007342B9">
        <w:rPr>
          <w:bCs/>
        </w:rPr>
        <w:t xml:space="preserve"> </w:t>
      </w:r>
      <w:r w:rsidR="007342B9" w:rsidRPr="001D5520">
        <w:rPr>
          <w:bCs/>
        </w:rPr>
        <w:t>(A/CN.9/1043, para</w:t>
      </w:r>
      <w:r w:rsidR="007342B9">
        <w:rPr>
          <w:bCs/>
        </w:rPr>
        <w:t xml:space="preserve">. </w:t>
      </w:r>
      <w:r w:rsidR="007342B9" w:rsidRPr="001D5520">
        <w:rPr>
          <w:bCs/>
        </w:rPr>
        <w:t>3</w:t>
      </w:r>
      <w:r w:rsidR="007342B9">
        <w:rPr>
          <w:bCs/>
        </w:rPr>
        <w:t>2</w:t>
      </w:r>
      <w:r w:rsidR="007342B9" w:rsidRPr="001D5520">
        <w:rPr>
          <w:bCs/>
        </w:rPr>
        <w:t>)</w:t>
      </w:r>
      <w:r w:rsidR="007342B9">
        <w:rPr>
          <w:bCs/>
        </w:rPr>
        <w:t xml:space="preserve"> or whether the Note to the </w:t>
      </w:r>
      <w:r w:rsidR="007342B9" w:rsidRPr="00BE1313">
        <w:t>model statement of independence pursuant to article 11 of the UARs</w:t>
      </w:r>
      <w:r w:rsidR="007342B9" w:rsidRPr="00BE1313">
        <w:rPr>
          <w:vertAlign w:val="superscript"/>
        </w:rPr>
        <w:footnoteReference w:id="15"/>
      </w:r>
      <w:r w:rsidR="007342B9" w:rsidRPr="00BE1313">
        <w:t xml:space="preserve"> </w:t>
      </w:r>
      <w:r w:rsidR="007342B9">
        <w:t>should be revised as follows</w:t>
      </w:r>
      <w:r w:rsidR="009427F6">
        <w:t xml:space="preserve"> for expedited arbitration</w:t>
      </w:r>
      <w:r w:rsidR="007342B9">
        <w:t xml:space="preserve">: </w:t>
      </w:r>
    </w:p>
    <w:p w14:paraId="40F7F579" w14:textId="741AEA7F" w:rsidR="007342B9" w:rsidRPr="009427F6" w:rsidRDefault="007342B9" w:rsidP="007342B9">
      <w:pPr>
        <w:pStyle w:val="SingleTxt"/>
        <w:tabs>
          <w:tab w:val="clear" w:pos="1267"/>
        </w:tabs>
        <w:ind w:left="1750"/>
        <w:rPr>
          <w:i/>
          <w:iCs/>
        </w:rPr>
      </w:pPr>
      <w:r w:rsidRPr="009427F6">
        <w:rPr>
          <w:i/>
          <w:iCs/>
        </w:rPr>
        <w:t xml:space="preserve">Note: </w:t>
      </w:r>
      <w:r w:rsidR="009427F6" w:rsidRPr="009427F6">
        <w:rPr>
          <w:i/>
          <w:iCs/>
        </w:rPr>
        <w:t xml:space="preserve">Parties should consider requesting </w:t>
      </w:r>
      <w:r w:rsidR="00DC6572" w:rsidRPr="009427F6">
        <w:rPr>
          <w:i/>
          <w:iCs/>
        </w:rPr>
        <w:t xml:space="preserve">from the arbitrator the following addition to the statement of independence: </w:t>
      </w:r>
    </w:p>
    <w:p w14:paraId="793476CF" w14:textId="277A3300" w:rsidR="00DC6572" w:rsidRPr="009427F6" w:rsidRDefault="00DC6572" w:rsidP="007342B9">
      <w:pPr>
        <w:pStyle w:val="SingleTxt"/>
        <w:tabs>
          <w:tab w:val="clear" w:pos="1267"/>
        </w:tabs>
        <w:ind w:left="1750"/>
        <w:rPr>
          <w:i/>
          <w:iCs/>
        </w:rPr>
      </w:pPr>
      <w:r w:rsidRPr="009427F6">
        <w:rPr>
          <w:i/>
          <w:iCs/>
        </w:rPr>
        <w:t>I confirm, on the basis of the information presently available to me, that I can devote the time necessary to conduct this arbitration diligently, efficiently</w:t>
      </w:r>
      <w:r w:rsidR="007342B9" w:rsidRPr="009427F6">
        <w:rPr>
          <w:i/>
          <w:iCs/>
        </w:rPr>
        <w:t xml:space="preserve">, </w:t>
      </w:r>
      <w:r w:rsidR="009427F6">
        <w:rPr>
          <w:i/>
          <w:iCs/>
        </w:rPr>
        <w:t>“</w:t>
      </w:r>
      <w:r w:rsidR="007342B9" w:rsidRPr="009427F6">
        <w:rPr>
          <w:i/>
          <w:iCs/>
        </w:rPr>
        <w:t>expeditiously</w:t>
      </w:r>
      <w:r w:rsidR="009427F6">
        <w:rPr>
          <w:i/>
          <w:iCs/>
        </w:rPr>
        <w:t>”</w:t>
      </w:r>
      <w:r w:rsidRPr="009427F6">
        <w:rPr>
          <w:i/>
          <w:iCs/>
        </w:rPr>
        <w:t xml:space="preserve"> and in accordance with the time limits in the Rules</w:t>
      </w:r>
      <w:r w:rsidR="007342B9" w:rsidRPr="009427F6">
        <w:rPr>
          <w:i/>
          <w:iCs/>
        </w:rPr>
        <w:t xml:space="preserve"> and the Provisions</w:t>
      </w:r>
      <w:r w:rsidRPr="009427F6">
        <w:rPr>
          <w:i/>
          <w:iCs/>
        </w:rPr>
        <w:t>.</w:t>
      </w:r>
    </w:p>
    <w:p w14:paraId="2A64D462" w14:textId="13FDE520" w:rsidR="00DC6572" w:rsidRPr="00136812" w:rsidRDefault="00705328" w:rsidP="009C3F1C">
      <w:pPr>
        <w:pStyle w:val="SingleTxt"/>
        <w:ind w:left="1267" w:right="1267"/>
        <w:rPr>
          <w:u w:val="single"/>
        </w:rPr>
      </w:pPr>
      <w:r w:rsidRPr="00136812">
        <w:rPr>
          <w:u w:val="single"/>
        </w:rPr>
        <w:t xml:space="preserve">Remaining issue 2 – Use of technology in expedited arbitration </w:t>
      </w:r>
    </w:p>
    <w:p w14:paraId="77700EBE" w14:textId="37CD792A" w:rsidR="00DA0AED" w:rsidRDefault="00DA0AED"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DA0AED">
        <w:rPr>
          <w:bCs/>
        </w:rPr>
        <w:t>There was general support for providing a general rule in the EAPs that would address the possibility for the arbitral tribunal to utilize different means of communication during the proceedings and to make use of virtual or remote hearings (A/CN.9/1043, para</w:t>
      </w:r>
      <w:r>
        <w:rPr>
          <w:bCs/>
        </w:rPr>
        <w:t>s</w:t>
      </w:r>
      <w:r w:rsidRPr="00DA0AED">
        <w:rPr>
          <w:bCs/>
        </w:rPr>
        <w:t xml:space="preserve">. </w:t>
      </w:r>
      <w:r>
        <w:rPr>
          <w:bCs/>
        </w:rPr>
        <w:t>95-</w:t>
      </w:r>
      <w:r w:rsidRPr="00DA0AED">
        <w:rPr>
          <w:bCs/>
        </w:rPr>
        <w:t xml:space="preserve">96). </w:t>
      </w:r>
      <w:r>
        <w:rPr>
          <w:bCs/>
        </w:rPr>
        <w:t>In that context, i</w:t>
      </w:r>
      <w:r w:rsidRPr="00DA0AED">
        <w:rPr>
          <w:bCs/>
        </w:rPr>
        <w:t>t was stated that</w:t>
      </w:r>
      <w:r>
        <w:rPr>
          <w:bCs/>
        </w:rPr>
        <w:t xml:space="preserve">: </w:t>
      </w:r>
    </w:p>
    <w:p w14:paraId="6CADCE9A" w14:textId="2C547AEE" w:rsidR="00DA0AED" w:rsidRPr="00DA0AED" w:rsidRDefault="00DA0AED" w:rsidP="00911A83">
      <w:pPr>
        <w:pStyle w:val="ListParagraph"/>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bCs/>
        </w:rPr>
      </w:pPr>
      <w:r w:rsidRPr="00DA0AED">
        <w:rPr>
          <w:bCs/>
        </w:rPr>
        <w:t xml:space="preserve">the use of technology to streamline the process and to save cost and time of the proceedings should be further explored; </w:t>
      </w:r>
    </w:p>
    <w:p w14:paraId="254BB840" w14:textId="64FF6E9E" w:rsidR="00DA0AED" w:rsidRPr="00DA0AED" w:rsidRDefault="00DA0AED" w:rsidP="00911A83">
      <w:pPr>
        <w:pStyle w:val="ListParagraph"/>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bCs/>
        </w:rPr>
      </w:pPr>
      <w:r w:rsidRPr="00DA0AED">
        <w:rPr>
          <w:bCs/>
        </w:rPr>
        <w:t>providing such a rule was particularly timely in light of the current COVID-19 pandemic</w:t>
      </w:r>
      <w:r>
        <w:rPr>
          <w:bCs/>
        </w:rPr>
        <w:t xml:space="preserve">; and </w:t>
      </w:r>
    </w:p>
    <w:p w14:paraId="1B4AEDF8" w14:textId="7D4A817E" w:rsidR="00DA0AED" w:rsidRPr="00DA0AED" w:rsidRDefault="00DA0AED" w:rsidP="00911A83">
      <w:pPr>
        <w:pStyle w:val="ListParagraph"/>
        <w:numPr>
          <w:ilvl w:val="0"/>
          <w:numId w:val="9"/>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bCs/>
        </w:rPr>
      </w:pPr>
      <w:r w:rsidRPr="00DA0AED">
        <w:rPr>
          <w:bCs/>
        </w:rPr>
        <w:t>such a rule would reinforce the discretion of the arbitral tribunal in utilizing a wide range of technological means in expedited proceedings.</w:t>
      </w:r>
    </w:p>
    <w:p w14:paraId="16A8F5B9" w14:textId="086EAA52" w:rsidR="00DA0AED" w:rsidRDefault="00DA0AED"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The Working Group </w:t>
      </w:r>
      <w:r w:rsidRPr="00BE1313">
        <w:t>wish to consider the following formulation</w:t>
      </w:r>
      <w:r>
        <w:t xml:space="preserve"> to be inserted as paragraph 3 in draft provision 3</w:t>
      </w:r>
      <w:r w:rsidRPr="00BE1313">
        <w:t xml:space="preserve">: </w:t>
      </w:r>
    </w:p>
    <w:p w14:paraId="1888CEC7" w14:textId="092517C0" w:rsidR="00527634" w:rsidRPr="00BE1313" w:rsidRDefault="00527634" w:rsidP="009427F6">
      <w:pPr>
        <w:pStyle w:val="SingleTxt"/>
        <w:tabs>
          <w:tab w:val="clear" w:pos="1267"/>
          <w:tab w:val="left" w:pos="1530"/>
        </w:tabs>
        <w:ind w:left="1710"/>
      </w:pPr>
      <w:r w:rsidRPr="00BE1313">
        <w:tab/>
        <w:t xml:space="preserve">Draft provision </w:t>
      </w:r>
      <w:r>
        <w:t>3</w:t>
      </w:r>
      <w:r w:rsidRPr="00BE1313">
        <w:t xml:space="preserve"> </w:t>
      </w:r>
      <w:r w:rsidR="009427F6" w:rsidRPr="00BE1313">
        <w:t>(</w:t>
      </w:r>
      <w:r w:rsidR="009427F6">
        <w:t>Conduct of the parties and the arbitral tribunal in expedited arbitration</w:t>
      </w:r>
      <w:r w:rsidR="009427F6" w:rsidRPr="00BE1313">
        <w:t>)</w:t>
      </w:r>
    </w:p>
    <w:p w14:paraId="7CA0D1EC" w14:textId="5535DE4A" w:rsidR="00DA0AED" w:rsidRDefault="00DA0AED" w:rsidP="00A6124C">
      <w:pPr>
        <w:pStyle w:val="SingleTxt"/>
        <w:tabs>
          <w:tab w:val="clear" w:pos="1267"/>
        </w:tabs>
        <w:ind w:left="1750"/>
        <w:rPr>
          <w:i/>
          <w:iCs/>
        </w:rPr>
      </w:pPr>
      <w:r w:rsidRPr="00DA0AED">
        <w:rPr>
          <w:i/>
          <w:iCs/>
        </w:rPr>
        <w:t xml:space="preserve">3. </w:t>
      </w:r>
      <w:r w:rsidR="009427F6">
        <w:rPr>
          <w:i/>
          <w:iCs/>
        </w:rPr>
        <w:tab/>
      </w:r>
      <w:r w:rsidRPr="00DA0AED">
        <w:rPr>
          <w:i/>
          <w:iCs/>
        </w:rPr>
        <w:t>In conduc</w:t>
      </w:r>
      <w:r w:rsidR="00957FCB">
        <w:rPr>
          <w:i/>
          <w:iCs/>
        </w:rPr>
        <w:t>ti</w:t>
      </w:r>
      <w:r w:rsidRPr="00DA0AED">
        <w:rPr>
          <w:i/>
          <w:iCs/>
        </w:rPr>
        <w:t xml:space="preserve">ng the proceedings, the arbitral tribunal </w:t>
      </w:r>
      <w:r w:rsidR="00A6124C">
        <w:rPr>
          <w:i/>
          <w:iCs/>
        </w:rPr>
        <w:t>may</w:t>
      </w:r>
      <w:r w:rsidR="009427F6">
        <w:rPr>
          <w:i/>
          <w:iCs/>
        </w:rPr>
        <w:t>, after inviting the parties to express their views,</w:t>
      </w:r>
      <w:r w:rsidR="009427F6" w:rsidRPr="00DA0AED">
        <w:rPr>
          <w:i/>
          <w:iCs/>
        </w:rPr>
        <w:t xml:space="preserve"> </w:t>
      </w:r>
      <w:r w:rsidRPr="00DA0AED">
        <w:rPr>
          <w:i/>
          <w:iCs/>
        </w:rPr>
        <w:t>utiliz</w:t>
      </w:r>
      <w:r w:rsidR="00A6124C">
        <w:rPr>
          <w:i/>
          <w:iCs/>
        </w:rPr>
        <w:t>e</w:t>
      </w:r>
      <w:r w:rsidR="009427F6">
        <w:rPr>
          <w:i/>
          <w:iCs/>
        </w:rPr>
        <w:t xml:space="preserve"> </w:t>
      </w:r>
      <w:r w:rsidR="00A6124C">
        <w:rPr>
          <w:i/>
          <w:iCs/>
        </w:rPr>
        <w:t xml:space="preserve">any </w:t>
      </w:r>
      <w:r w:rsidRPr="00DA0AED">
        <w:rPr>
          <w:i/>
          <w:iCs/>
        </w:rPr>
        <w:t>technolog</w:t>
      </w:r>
      <w:r w:rsidR="00527634">
        <w:rPr>
          <w:i/>
          <w:iCs/>
        </w:rPr>
        <w:t>ical means</w:t>
      </w:r>
      <w:r w:rsidR="00A6124C">
        <w:rPr>
          <w:i/>
          <w:iCs/>
        </w:rPr>
        <w:t xml:space="preserve"> as it considers appropriate [for the circumstances of the case] </w:t>
      </w:r>
      <w:r w:rsidRPr="00DA0AED">
        <w:rPr>
          <w:i/>
          <w:iCs/>
        </w:rPr>
        <w:t>to communicate with the parties</w:t>
      </w:r>
      <w:r w:rsidR="009427F6">
        <w:rPr>
          <w:i/>
          <w:iCs/>
        </w:rPr>
        <w:t xml:space="preserve"> and to hold </w:t>
      </w:r>
      <w:r w:rsidRPr="00DA0AED">
        <w:rPr>
          <w:i/>
          <w:iCs/>
        </w:rPr>
        <w:t>consultations and hearings remotely</w:t>
      </w:r>
      <w:r w:rsidR="00A6124C">
        <w:rPr>
          <w:i/>
          <w:iCs/>
        </w:rPr>
        <w:t xml:space="preserve">. </w:t>
      </w:r>
      <w:r w:rsidRPr="00DA0AED">
        <w:rPr>
          <w:i/>
          <w:iCs/>
        </w:rPr>
        <w:t xml:space="preserve"> </w:t>
      </w:r>
    </w:p>
    <w:p w14:paraId="1EFF4EF1" w14:textId="412F506D" w:rsidR="00A6124C" w:rsidRDefault="00527634" w:rsidP="00A02ED4">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Paragraph 3 </w:t>
      </w:r>
      <w:r w:rsidR="00957FCB">
        <w:t xml:space="preserve">would clarify the discretion provided to the arbitral tribunal </w:t>
      </w:r>
      <w:r w:rsidR="00A6124C">
        <w:t xml:space="preserve">regarding the use of a range of technological means as provided for in </w:t>
      </w:r>
      <w:r w:rsidR="00957FCB">
        <w:t xml:space="preserve">article 17(1) of the UARs for </w:t>
      </w:r>
      <w:r w:rsidR="00A6124C">
        <w:t xml:space="preserve">the </w:t>
      </w:r>
      <w:r w:rsidR="00957FCB">
        <w:t xml:space="preserve">conduct </w:t>
      </w:r>
      <w:r w:rsidR="00A6124C">
        <w:t xml:space="preserve">of </w:t>
      </w:r>
      <w:r w:rsidR="00957FCB">
        <w:t xml:space="preserve">the arbitration and </w:t>
      </w:r>
      <w:r w:rsidR="00A6124C">
        <w:t xml:space="preserve">in </w:t>
      </w:r>
      <w:r w:rsidR="00957FCB">
        <w:t xml:space="preserve">article </w:t>
      </w:r>
      <w:r w:rsidR="00A6124C">
        <w:t>28</w:t>
      </w:r>
      <w:r w:rsidR="00957FCB">
        <w:t>(4) of the UARs</w:t>
      </w:r>
      <w:r w:rsidR="00A6124C">
        <w:t xml:space="preserve"> for witness examination in hearings. </w:t>
      </w:r>
      <w:r w:rsidR="00A67892">
        <w:t xml:space="preserve">In that light, the Working Group may wish to consider whether draft provision 9(2) might be redundant if paragraph 3 were to be inserted. </w:t>
      </w:r>
    </w:p>
    <w:p w14:paraId="79EFCB4D" w14:textId="6DF75F6A" w:rsidR="00957FCB" w:rsidRPr="00527634" w:rsidRDefault="00527634"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If Working Group decides to include the rule in </w:t>
      </w:r>
      <w:r w:rsidR="00957FCB">
        <w:t>draft provision 3</w:t>
      </w:r>
      <w:r>
        <w:t xml:space="preserve">, </w:t>
      </w:r>
      <w:r w:rsidR="00957FCB">
        <w:t xml:space="preserve">the </w:t>
      </w:r>
      <w:r w:rsidR="00A6124C">
        <w:t xml:space="preserve">explanatory note </w:t>
      </w:r>
      <w:r>
        <w:t xml:space="preserve">could read as follows: </w:t>
      </w:r>
    </w:p>
    <w:p w14:paraId="5BEFF1BB" w14:textId="0F4C524D" w:rsidR="00705328" w:rsidRPr="00A95E4D" w:rsidRDefault="00527634" w:rsidP="000447C4">
      <w:pPr>
        <w:pStyle w:val="SingleTxt"/>
        <w:tabs>
          <w:tab w:val="clear" w:pos="1267"/>
          <w:tab w:val="clear" w:pos="1742"/>
        </w:tabs>
        <w:ind w:left="1785"/>
        <w:rPr>
          <w:i/>
          <w:iCs/>
        </w:rPr>
      </w:pPr>
      <w:r w:rsidRPr="00A95E4D">
        <w:rPr>
          <w:i/>
          <w:iCs/>
        </w:rPr>
        <w:t xml:space="preserve">Paragraph 3 emphasizes the discretion provided to the arbitral tribunal to make use of a wide range of </w:t>
      </w:r>
      <w:r w:rsidR="00A95E4D" w:rsidRPr="00A95E4D">
        <w:rPr>
          <w:i/>
          <w:iCs/>
        </w:rPr>
        <w:t xml:space="preserve">technological means </w:t>
      </w:r>
      <w:r w:rsidRPr="00A95E4D">
        <w:rPr>
          <w:i/>
          <w:iCs/>
        </w:rPr>
        <w:t xml:space="preserve">to communicate with the parties and to hold consultations and hearings without requiring physical presence. This will likely streamline the process and avoid unnecessary delay and expense, which is in line with the </w:t>
      </w:r>
      <w:r w:rsidR="00A6124C">
        <w:rPr>
          <w:i/>
          <w:iCs/>
        </w:rPr>
        <w:t xml:space="preserve">objectives </w:t>
      </w:r>
      <w:r w:rsidRPr="00A95E4D">
        <w:rPr>
          <w:i/>
          <w:iCs/>
        </w:rPr>
        <w:t>of expedited arbitration. However, the arbitral tribunal should be mindful that th</w:t>
      </w:r>
      <w:r w:rsidR="00A6124C">
        <w:rPr>
          <w:i/>
          <w:iCs/>
        </w:rPr>
        <w:t>e use of technological means</w:t>
      </w:r>
      <w:r w:rsidRPr="00A95E4D">
        <w:rPr>
          <w:i/>
          <w:iCs/>
        </w:rPr>
        <w:t xml:space="preserve"> is subject to the rules in the UARs </w:t>
      </w:r>
      <w:r w:rsidR="00A6124C">
        <w:rPr>
          <w:i/>
          <w:iCs/>
        </w:rPr>
        <w:t xml:space="preserve">as well as the </w:t>
      </w:r>
      <w:r w:rsidRPr="00A95E4D">
        <w:rPr>
          <w:i/>
          <w:iCs/>
        </w:rPr>
        <w:t xml:space="preserve">EAPs to provide for a fair proceeding and to give each party a reasonable opportunity to present its case. </w:t>
      </w:r>
      <w:r w:rsidR="00A6124C">
        <w:rPr>
          <w:i/>
          <w:iCs/>
        </w:rPr>
        <w:t xml:space="preserve">In that light, the arbitral tribunal should give the parties an opportunity to express their views on the </w:t>
      </w:r>
      <w:r w:rsidR="000447C4">
        <w:rPr>
          <w:i/>
          <w:iCs/>
        </w:rPr>
        <w:t xml:space="preserve">use of such technological means and consider the overall circumstances of the </w:t>
      </w:r>
      <w:r w:rsidR="00A6124C">
        <w:rPr>
          <w:i/>
          <w:iCs/>
        </w:rPr>
        <w:t xml:space="preserve">particular case. </w:t>
      </w:r>
      <w:r w:rsidR="000447C4">
        <w:rPr>
          <w:i/>
          <w:iCs/>
        </w:rPr>
        <w:t>T</w:t>
      </w:r>
      <w:r w:rsidRPr="00A95E4D">
        <w:rPr>
          <w:i/>
          <w:iCs/>
        </w:rPr>
        <w:t>he inclusion of such a rule in the EAPs do</w:t>
      </w:r>
      <w:r w:rsidR="000447C4">
        <w:rPr>
          <w:i/>
          <w:iCs/>
        </w:rPr>
        <w:t>es</w:t>
      </w:r>
      <w:r w:rsidRPr="00A95E4D">
        <w:rPr>
          <w:i/>
          <w:iCs/>
        </w:rPr>
        <w:t xml:space="preserve"> not </w:t>
      </w:r>
      <w:r w:rsidR="00DA0AED" w:rsidRPr="00A95E4D">
        <w:rPr>
          <w:i/>
          <w:iCs/>
        </w:rPr>
        <w:t xml:space="preserve">imply that the use of technological means </w:t>
      </w:r>
      <w:r w:rsidRPr="00A95E4D">
        <w:rPr>
          <w:i/>
          <w:iCs/>
        </w:rPr>
        <w:t>is</w:t>
      </w:r>
      <w:r w:rsidR="00DA0AED" w:rsidRPr="00A95E4D">
        <w:rPr>
          <w:i/>
          <w:iCs/>
        </w:rPr>
        <w:t xml:space="preserve"> </w:t>
      </w:r>
      <w:r w:rsidR="000447C4">
        <w:rPr>
          <w:i/>
          <w:iCs/>
        </w:rPr>
        <w:t xml:space="preserve">only </w:t>
      </w:r>
      <w:r w:rsidR="00DA0AED" w:rsidRPr="00A95E4D">
        <w:rPr>
          <w:i/>
          <w:iCs/>
        </w:rPr>
        <w:t>available to arbitral tribunals in expedited arbitration</w:t>
      </w:r>
      <w:r w:rsidRPr="00A95E4D">
        <w:rPr>
          <w:i/>
          <w:iCs/>
        </w:rPr>
        <w:t xml:space="preserve"> (A/CN.9/1043, para. 96).</w:t>
      </w:r>
      <w:r w:rsidR="00705328" w:rsidRPr="00A95E4D">
        <w:rPr>
          <w:i/>
          <w:iCs/>
        </w:rPr>
        <w:t xml:space="preserve"> </w:t>
      </w:r>
    </w:p>
    <w:p w14:paraId="4E84AC43" w14:textId="52D17682" w:rsidR="002945CF" w:rsidRPr="00BE1313" w:rsidRDefault="002945CF" w:rsidP="002945CF">
      <w:pPr>
        <w:pStyle w:val="SingleTxt"/>
        <w:spacing w:after="0" w:line="120" w:lineRule="atLeast"/>
        <w:rPr>
          <w:sz w:val="10"/>
        </w:rPr>
      </w:pPr>
    </w:p>
    <w:p w14:paraId="2008EC09" w14:textId="473CF878" w:rsidR="00392900" w:rsidRPr="00BE1313" w:rsidRDefault="00392900" w:rsidP="00D76E56">
      <w:pPr>
        <w:pStyle w:val="H1"/>
        <w:ind w:left="1267" w:right="1260" w:hanging="1267"/>
      </w:pPr>
      <w:r w:rsidRPr="00BE1313">
        <w:tab/>
      </w:r>
      <w:bookmarkStart w:id="64" w:name="_Toc46342858"/>
      <w:r w:rsidR="00364802">
        <w:t>D</w:t>
      </w:r>
      <w:r w:rsidRPr="00BE1313">
        <w:t>.</w:t>
      </w:r>
      <w:r w:rsidRPr="00BE1313">
        <w:tab/>
        <w:t>Notice of arbitration, response thereto, statements of claim and defence</w:t>
      </w:r>
      <w:bookmarkEnd w:id="64"/>
      <w:r w:rsidRPr="00BE1313">
        <w:t xml:space="preserve"> </w:t>
      </w:r>
    </w:p>
    <w:p w14:paraId="1153C6BA" w14:textId="76844A68" w:rsidR="00392900" w:rsidRPr="00BE1313" w:rsidRDefault="00392900" w:rsidP="00D76E56">
      <w:pPr>
        <w:pStyle w:val="SingleTxt"/>
        <w:keepNext/>
        <w:keepLines/>
        <w:spacing w:after="0" w:line="120" w:lineRule="atLeast"/>
        <w:rPr>
          <w:sz w:val="10"/>
        </w:rPr>
      </w:pPr>
    </w:p>
    <w:p w14:paraId="4C2768EC" w14:textId="1EF10A5E" w:rsidR="002945CF" w:rsidRPr="00BE1313" w:rsidRDefault="002945CF" w:rsidP="00D76E56">
      <w:pPr>
        <w:pStyle w:val="SingleTxt"/>
        <w:keepNext/>
        <w:keepLines/>
        <w:spacing w:after="0" w:line="120" w:lineRule="atLeast"/>
        <w:rPr>
          <w:sz w:val="10"/>
        </w:rPr>
      </w:pPr>
    </w:p>
    <w:p w14:paraId="045E1C0F" w14:textId="143F794F" w:rsidR="00364802" w:rsidRPr="00BE1313" w:rsidRDefault="00364802"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rsidR="00A02ED4">
        <w:t xml:space="preserve">had </w:t>
      </w:r>
      <w:r>
        <w:t>approved</w:t>
      </w:r>
      <w:r w:rsidRPr="00BE1313">
        <w:t xml:space="preserve"> </w:t>
      </w:r>
      <w:r w:rsidR="00A02ED4">
        <w:t>draft provision 4 regar</w:t>
      </w:r>
      <w:r w:rsidRPr="00BE1313">
        <w:t>ding the notice of arbitration</w:t>
      </w:r>
      <w:r>
        <w:t xml:space="preserve"> </w:t>
      </w:r>
      <w:r w:rsidR="00802CA0">
        <w:t xml:space="preserve">and statement of claim </w:t>
      </w:r>
      <w:r w:rsidR="00A02ED4">
        <w:t xml:space="preserve">in expedited arbitration </w:t>
      </w:r>
      <w:r>
        <w:t>(A/CN.9/1043, para. 66)</w:t>
      </w:r>
      <w:r w:rsidR="00A02ED4">
        <w:t xml:space="preserve">. The Working Group may wish to consider </w:t>
      </w:r>
      <w:r w:rsidR="000D5C8D">
        <w:t xml:space="preserve">a simpler </w:t>
      </w:r>
      <w:r w:rsidR="00A02ED4">
        <w:t xml:space="preserve">formulation which </w:t>
      </w:r>
      <w:r w:rsidR="000D5C8D">
        <w:t>also f</w:t>
      </w:r>
      <w:r w:rsidR="00A02ED4">
        <w:t>ollows the order of th</w:t>
      </w:r>
      <w:r w:rsidR="000D5C8D">
        <w:t>e proceedings</w:t>
      </w:r>
      <w:r w:rsidRPr="00BE1313">
        <w:t xml:space="preserve">: </w:t>
      </w:r>
    </w:p>
    <w:p w14:paraId="2BE602CB" w14:textId="77777777" w:rsidR="00392900" w:rsidRPr="00BE1313" w:rsidRDefault="00392900" w:rsidP="00392900">
      <w:pPr>
        <w:pStyle w:val="SingleTxt"/>
      </w:pPr>
      <w:r w:rsidRPr="00BE1313">
        <w:tab/>
      </w:r>
      <w:r w:rsidRPr="00BE1313">
        <w:tab/>
      </w:r>
      <w:bookmarkStart w:id="65" w:name="_Hlk46390945"/>
      <w:r w:rsidRPr="00BE1313">
        <w:t>Draft provision 4 (Notice of arbitration and statement of claim)</w:t>
      </w:r>
    </w:p>
    <w:p w14:paraId="45966E5C" w14:textId="2FC26097" w:rsidR="00E05CE8" w:rsidRPr="00BE1313" w:rsidRDefault="00E05CE8" w:rsidP="00E05CE8">
      <w:pPr>
        <w:pStyle w:val="SingleTxt"/>
        <w:tabs>
          <w:tab w:val="clear" w:pos="1267"/>
        </w:tabs>
        <w:ind w:left="1750"/>
        <w:rPr>
          <w:i/>
          <w:iCs/>
        </w:rPr>
      </w:pPr>
      <w:r>
        <w:rPr>
          <w:i/>
          <w:iCs/>
        </w:rPr>
        <w:t>1</w:t>
      </w:r>
      <w:r w:rsidRPr="00BE1313">
        <w:rPr>
          <w:i/>
          <w:iCs/>
        </w:rPr>
        <w:t>.</w:t>
      </w:r>
      <w:r w:rsidRPr="00BE1313">
        <w:rPr>
          <w:i/>
          <w:iCs/>
        </w:rPr>
        <w:tab/>
      </w:r>
      <w:r>
        <w:rPr>
          <w:i/>
          <w:iCs/>
        </w:rPr>
        <w:t>A</w:t>
      </w:r>
      <w:r w:rsidRPr="00BE1313">
        <w:rPr>
          <w:i/>
          <w:iCs/>
        </w:rPr>
        <w:t xml:space="preserve"> notice of arbitration shall </w:t>
      </w:r>
      <w:r>
        <w:rPr>
          <w:i/>
          <w:iCs/>
        </w:rPr>
        <w:t xml:space="preserve">also </w:t>
      </w:r>
      <w:r w:rsidRPr="00BE1313">
        <w:rPr>
          <w:i/>
          <w:iCs/>
        </w:rPr>
        <w:t xml:space="preserve">include: </w:t>
      </w:r>
    </w:p>
    <w:p w14:paraId="3714900C" w14:textId="5826562B" w:rsidR="00E05CE8" w:rsidRPr="00BE1313" w:rsidRDefault="00E05CE8" w:rsidP="00E05CE8">
      <w:pPr>
        <w:pStyle w:val="SingleTxt"/>
        <w:tabs>
          <w:tab w:val="clear" w:pos="1267"/>
        </w:tabs>
        <w:ind w:left="1750"/>
        <w:rPr>
          <w:i/>
          <w:iCs/>
        </w:rPr>
      </w:pPr>
      <w:r w:rsidRPr="00BE1313">
        <w:rPr>
          <w:i/>
          <w:iCs/>
        </w:rPr>
        <w:tab/>
        <w:t>(a)</w:t>
      </w:r>
      <w:r w:rsidRPr="00BE1313">
        <w:rPr>
          <w:i/>
          <w:iCs/>
        </w:rPr>
        <w:tab/>
      </w:r>
      <w:r w:rsidR="00A02ED4">
        <w:rPr>
          <w:i/>
          <w:iCs/>
        </w:rPr>
        <w:t>A</w:t>
      </w:r>
      <w:r w:rsidRPr="00BE1313">
        <w:rPr>
          <w:i/>
          <w:iCs/>
        </w:rPr>
        <w:t xml:space="preserve"> proposal for the designation of an appointing authority</w:t>
      </w:r>
      <w:r w:rsidR="00A02ED4">
        <w:rPr>
          <w:i/>
          <w:iCs/>
        </w:rPr>
        <w:t>, u</w:t>
      </w:r>
      <w:r w:rsidR="00A02ED4" w:rsidRPr="00BE1313">
        <w:rPr>
          <w:i/>
          <w:iCs/>
        </w:rPr>
        <w:t xml:space="preserve">nless </w:t>
      </w:r>
      <w:r w:rsidR="00A02ED4" w:rsidRPr="00BE1313">
        <w:rPr>
          <w:bCs/>
          <w:i/>
          <w:iCs/>
        </w:rPr>
        <w:t>the</w:t>
      </w:r>
      <w:r w:rsidR="00A02ED4" w:rsidRPr="00BE1313">
        <w:rPr>
          <w:i/>
          <w:iCs/>
        </w:rPr>
        <w:t xml:space="preserve"> parties have already agreed on the choice of an appointing authority</w:t>
      </w:r>
      <w:r w:rsidRPr="00BE1313">
        <w:rPr>
          <w:i/>
          <w:iCs/>
        </w:rPr>
        <w:t xml:space="preserve">; and </w:t>
      </w:r>
    </w:p>
    <w:p w14:paraId="2AE6E0EC" w14:textId="2A5E0689" w:rsidR="00E05CE8" w:rsidRDefault="00E05CE8" w:rsidP="00E05CE8">
      <w:pPr>
        <w:pStyle w:val="SingleTxt"/>
        <w:tabs>
          <w:tab w:val="clear" w:pos="1267"/>
        </w:tabs>
        <w:ind w:left="1750"/>
        <w:rPr>
          <w:i/>
          <w:iCs/>
        </w:rPr>
      </w:pPr>
      <w:r w:rsidRPr="00BE1313">
        <w:rPr>
          <w:i/>
          <w:iCs/>
        </w:rPr>
        <w:tab/>
        <w:t>(b)</w:t>
      </w:r>
      <w:r w:rsidRPr="00BE1313">
        <w:rPr>
          <w:i/>
          <w:iCs/>
        </w:rPr>
        <w:tab/>
        <w:t xml:space="preserve">A proposal for the appointment of </w:t>
      </w:r>
      <w:r>
        <w:rPr>
          <w:i/>
          <w:iCs/>
        </w:rPr>
        <w:t>an</w:t>
      </w:r>
      <w:r w:rsidRPr="00BE1313">
        <w:rPr>
          <w:i/>
          <w:iCs/>
        </w:rPr>
        <w:t xml:space="preserve"> arbitrator. </w:t>
      </w:r>
    </w:p>
    <w:p w14:paraId="5A2021CB" w14:textId="3A191E4C" w:rsidR="00E05CE8" w:rsidRDefault="00E05CE8" w:rsidP="00E05CE8">
      <w:pPr>
        <w:pStyle w:val="SingleTxt"/>
        <w:tabs>
          <w:tab w:val="clear" w:pos="1267"/>
        </w:tabs>
        <w:ind w:left="1750"/>
        <w:rPr>
          <w:i/>
          <w:iCs/>
        </w:rPr>
      </w:pPr>
      <w:r>
        <w:rPr>
          <w:i/>
          <w:iCs/>
        </w:rPr>
        <w:t>2</w:t>
      </w:r>
      <w:r w:rsidRPr="00BE1313">
        <w:rPr>
          <w:i/>
          <w:iCs/>
        </w:rPr>
        <w:t>.</w:t>
      </w:r>
      <w:r w:rsidRPr="00BE1313">
        <w:rPr>
          <w:i/>
          <w:iCs/>
        </w:rPr>
        <w:tab/>
        <w:t xml:space="preserve">When communicating </w:t>
      </w:r>
      <w:r w:rsidR="00A02ED4">
        <w:rPr>
          <w:i/>
          <w:iCs/>
        </w:rPr>
        <w:t>its</w:t>
      </w:r>
      <w:r w:rsidRPr="00BE1313">
        <w:rPr>
          <w:i/>
          <w:iCs/>
        </w:rPr>
        <w:t xml:space="preserve"> notice of arbitration to the respondent, the claimant shall also communicate its statement of claim.</w:t>
      </w:r>
    </w:p>
    <w:p w14:paraId="613EF6EC" w14:textId="245B5D20" w:rsidR="00E05CE8" w:rsidRPr="00BE1313" w:rsidRDefault="00E05CE8" w:rsidP="00E05CE8">
      <w:pPr>
        <w:pStyle w:val="SingleTxt"/>
        <w:tabs>
          <w:tab w:val="clear" w:pos="1267"/>
        </w:tabs>
        <w:ind w:left="1750"/>
        <w:rPr>
          <w:i/>
          <w:iCs/>
        </w:rPr>
      </w:pPr>
      <w:r w:rsidRPr="00BE1313">
        <w:rPr>
          <w:i/>
          <w:iCs/>
        </w:rPr>
        <w:t>3.</w:t>
      </w:r>
      <w:r w:rsidRPr="00BE1313">
        <w:rPr>
          <w:i/>
          <w:iCs/>
        </w:rPr>
        <w:tab/>
        <w:t xml:space="preserve">The claimant shall communicate </w:t>
      </w:r>
      <w:r>
        <w:rPr>
          <w:i/>
          <w:iCs/>
        </w:rPr>
        <w:t>the notice of arbitration and the</w:t>
      </w:r>
      <w:r w:rsidRPr="00BE1313">
        <w:rPr>
          <w:i/>
          <w:iCs/>
        </w:rPr>
        <w:t xml:space="preserve"> statement of claim to the arbitral tribunal as soon as it is constituted</w:t>
      </w:r>
      <w:r w:rsidR="00BB662E">
        <w:rPr>
          <w:i/>
          <w:iCs/>
        </w:rPr>
        <w:t>.</w:t>
      </w:r>
      <w:r w:rsidR="00A02ED4">
        <w:rPr>
          <w:rStyle w:val="CommentReference"/>
        </w:rPr>
        <w:t xml:space="preserve"> </w:t>
      </w:r>
    </w:p>
    <w:bookmarkEnd w:id="65"/>
    <w:p w14:paraId="7CC994A0" w14:textId="02D4D1CA" w:rsidR="000178BF" w:rsidRPr="00BE1313" w:rsidRDefault="000178BF"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text </w:t>
      </w:r>
      <w:r w:rsidR="00CC5E4F">
        <w:t>for the explanatory note on draft provision 4</w:t>
      </w:r>
      <w:r w:rsidR="00CC5E4F" w:rsidRPr="00BE1313">
        <w:t>:</w:t>
      </w:r>
      <w:r w:rsidRPr="00BE1313">
        <w:t xml:space="preserve"> </w:t>
      </w:r>
    </w:p>
    <w:p w14:paraId="5B2150C2" w14:textId="1114B7FA" w:rsidR="000C4DD5" w:rsidRDefault="00392900" w:rsidP="000C4DD5">
      <w:pPr>
        <w:pStyle w:val="SingleTxt"/>
        <w:numPr>
          <w:ilvl w:val="0"/>
          <w:numId w:val="16"/>
        </w:numPr>
        <w:tabs>
          <w:tab w:val="clear" w:pos="1267"/>
          <w:tab w:val="clear" w:pos="1742"/>
        </w:tabs>
        <w:rPr>
          <w:bCs/>
          <w:i/>
          <w:iCs/>
        </w:rPr>
      </w:pPr>
      <w:r w:rsidRPr="000178BF">
        <w:rPr>
          <w:bCs/>
          <w:i/>
          <w:iCs/>
        </w:rPr>
        <w:t>Draft provision 4</w:t>
      </w:r>
      <w:r w:rsidR="000178BF" w:rsidRPr="000178BF">
        <w:rPr>
          <w:bCs/>
          <w:i/>
          <w:iCs/>
        </w:rPr>
        <w:t xml:space="preserve"> addresses the initiation</w:t>
      </w:r>
      <w:r w:rsidR="000178BF">
        <w:rPr>
          <w:bCs/>
          <w:i/>
          <w:iCs/>
        </w:rPr>
        <w:t xml:space="preserve"> of recourse to arbitration </w:t>
      </w:r>
      <w:r w:rsidR="000178BF" w:rsidRPr="000178BF">
        <w:rPr>
          <w:bCs/>
          <w:i/>
          <w:iCs/>
        </w:rPr>
        <w:t>by the claimant</w:t>
      </w:r>
      <w:r w:rsidR="00FC2417">
        <w:rPr>
          <w:bCs/>
          <w:i/>
          <w:iCs/>
        </w:rPr>
        <w:t xml:space="preserve"> and modifies certain rules in </w:t>
      </w:r>
      <w:r w:rsidR="000C4DD5">
        <w:rPr>
          <w:bCs/>
          <w:i/>
          <w:iCs/>
        </w:rPr>
        <w:t>a</w:t>
      </w:r>
      <w:r w:rsidR="000C4DD5" w:rsidRPr="007D1B71">
        <w:rPr>
          <w:bCs/>
          <w:i/>
          <w:iCs/>
        </w:rPr>
        <w:t>rticle</w:t>
      </w:r>
      <w:r w:rsidR="00CC5E4F">
        <w:rPr>
          <w:bCs/>
          <w:i/>
          <w:iCs/>
        </w:rPr>
        <w:t>s</w:t>
      </w:r>
      <w:r w:rsidR="000C4DD5" w:rsidRPr="007D1B71">
        <w:rPr>
          <w:bCs/>
          <w:i/>
          <w:iCs/>
        </w:rPr>
        <w:t xml:space="preserve"> 3</w:t>
      </w:r>
      <w:r w:rsidR="00FC2417">
        <w:rPr>
          <w:bCs/>
          <w:i/>
          <w:iCs/>
        </w:rPr>
        <w:t>(4)</w:t>
      </w:r>
      <w:r w:rsidR="000C4DD5" w:rsidRPr="007D1B71">
        <w:rPr>
          <w:bCs/>
          <w:i/>
          <w:iCs/>
        </w:rPr>
        <w:t xml:space="preserve"> </w:t>
      </w:r>
      <w:r w:rsidR="000C4DD5">
        <w:rPr>
          <w:bCs/>
          <w:i/>
          <w:iCs/>
        </w:rPr>
        <w:t xml:space="preserve">and </w:t>
      </w:r>
      <w:r w:rsidR="000C4DD5" w:rsidRPr="007D1B71">
        <w:rPr>
          <w:bCs/>
          <w:i/>
          <w:iCs/>
        </w:rPr>
        <w:t>20</w:t>
      </w:r>
      <w:r w:rsidR="00FC2417">
        <w:rPr>
          <w:bCs/>
          <w:i/>
          <w:iCs/>
        </w:rPr>
        <w:t>(1)</w:t>
      </w:r>
      <w:r w:rsidR="000C4DD5">
        <w:rPr>
          <w:bCs/>
          <w:i/>
          <w:iCs/>
        </w:rPr>
        <w:t xml:space="preserve"> </w:t>
      </w:r>
      <w:r w:rsidR="000C4DD5" w:rsidRPr="007D1B71">
        <w:rPr>
          <w:bCs/>
          <w:i/>
          <w:iCs/>
        </w:rPr>
        <w:t>of the UARs.</w:t>
      </w:r>
    </w:p>
    <w:p w14:paraId="72DCB6F2" w14:textId="4108148A" w:rsidR="000C4DD5" w:rsidRPr="000C4DD5" w:rsidRDefault="000C4DD5" w:rsidP="007B65DB">
      <w:pPr>
        <w:pStyle w:val="SingleTxt"/>
        <w:numPr>
          <w:ilvl w:val="0"/>
          <w:numId w:val="16"/>
        </w:numPr>
        <w:tabs>
          <w:tab w:val="clear" w:pos="1267"/>
          <w:tab w:val="clear" w:pos="1742"/>
        </w:tabs>
        <w:rPr>
          <w:bCs/>
          <w:i/>
          <w:iCs/>
        </w:rPr>
      </w:pPr>
      <w:r w:rsidRPr="000C4DD5">
        <w:rPr>
          <w:bCs/>
          <w:i/>
          <w:iCs/>
        </w:rPr>
        <w:t xml:space="preserve">Two elements, which are optional under article 3(4) of the UARs, are required in </w:t>
      </w:r>
      <w:r>
        <w:rPr>
          <w:bCs/>
          <w:i/>
          <w:iCs/>
        </w:rPr>
        <w:t>the</w:t>
      </w:r>
      <w:r w:rsidRPr="000C4DD5">
        <w:rPr>
          <w:bCs/>
          <w:i/>
          <w:iCs/>
        </w:rPr>
        <w:t xml:space="preserve"> notice of arbitration. This is to facilitate the speedy </w:t>
      </w:r>
      <w:r>
        <w:rPr>
          <w:bCs/>
          <w:i/>
          <w:iCs/>
        </w:rPr>
        <w:t xml:space="preserve">constitution </w:t>
      </w:r>
      <w:r w:rsidRPr="000C4DD5">
        <w:rPr>
          <w:bCs/>
          <w:i/>
          <w:iCs/>
        </w:rPr>
        <w:t>of the arbitra</w:t>
      </w:r>
      <w:r>
        <w:rPr>
          <w:bCs/>
          <w:i/>
          <w:iCs/>
        </w:rPr>
        <w:t>l tribunal</w:t>
      </w:r>
      <w:r w:rsidRPr="000C4DD5">
        <w:rPr>
          <w:bCs/>
          <w:i/>
          <w:iCs/>
        </w:rPr>
        <w:t xml:space="preserve"> in expedited arbitration. In </w:t>
      </w:r>
      <w:r w:rsidRPr="000C4DD5">
        <w:rPr>
          <w:i/>
          <w:iCs/>
        </w:rPr>
        <w:t xml:space="preserve">accordance with paragraph </w:t>
      </w:r>
      <w:r>
        <w:rPr>
          <w:i/>
          <w:iCs/>
        </w:rPr>
        <w:t>1</w:t>
      </w:r>
      <w:r w:rsidRPr="000C4DD5">
        <w:rPr>
          <w:i/>
          <w:iCs/>
        </w:rPr>
        <w:t>, the claimant is required to propose an appointing authority (unless the parties have already agreed</w:t>
      </w:r>
      <w:r>
        <w:rPr>
          <w:i/>
          <w:iCs/>
        </w:rPr>
        <w:t xml:space="preserve"> on one</w:t>
      </w:r>
      <w:r w:rsidRPr="000C4DD5">
        <w:rPr>
          <w:i/>
          <w:iCs/>
        </w:rPr>
        <w:t>) and the appointment of the arbitrator.</w:t>
      </w:r>
      <w:r>
        <w:rPr>
          <w:i/>
          <w:iCs/>
        </w:rPr>
        <w:t xml:space="preserve"> It is important for the claimant to include such information in its notice of arbitration because</w:t>
      </w:r>
      <w:r w:rsidR="00CC5E4F">
        <w:rPr>
          <w:i/>
          <w:iCs/>
        </w:rPr>
        <w:t xml:space="preserve"> the [  ]-day time frames in draft provision </w:t>
      </w:r>
      <w:r w:rsidR="00CC5E4F" w:rsidRPr="00FC2417">
        <w:rPr>
          <w:i/>
          <w:iCs/>
          <w:highlight w:val="yellow"/>
        </w:rPr>
        <w:t>6 and 8</w:t>
      </w:r>
      <w:r w:rsidR="00CC5E4F">
        <w:rPr>
          <w:i/>
          <w:iCs/>
        </w:rPr>
        <w:t xml:space="preserve"> both begin with the receipt by the respondent of the respective proposals. </w:t>
      </w:r>
    </w:p>
    <w:p w14:paraId="1863542F" w14:textId="720116CD" w:rsidR="000C4DD5" w:rsidRDefault="000C4DD5" w:rsidP="000C4DD5">
      <w:pPr>
        <w:pStyle w:val="SingleTxt"/>
        <w:numPr>
          <w:ilvl w:val="0"/>
          <w:numId w:val="16"/>
        </w:numPr>
        <w:tabs>
          <w:tab w:val="clear" w:pos="1267"/>
          <w:tab w:val="clear" w:pos="1742"/>
        </w:tabs>
        <w:rPr>
          <w:bCs/>
          <w:i/>
          <w:iCs/>
        </w:rPr>
      </w:pPr>
      <w:r w:rsidRPr="00E24C49">
        <w:rPr>
          <w:bCs/>
          <w:i/>
          <w:iCs/>
        </w:rPr>
        <w:t>A</w:t>
      </w:r>
      <w:r w:rsidRPr="009B624F">
        <w:rPr>
          <w:bCs/>
          <w:i/>
          <w:iCs/>
        </w:rPr>
        <w:t xml:space="preserve"> proposal for the appointment of the arbitrator does not mean that </w:t>
      </w:r>
      <w:r w:rsidR="00E660C7">
        <w:rPr>
          <w:bCs/>
          <w:i/>
          <w:iCs/>
        </w:rPr>
        <w:t>a party</w:t>
      </w:r>
      <w:r w:rsidRPr="009B624F">
        <w:rPr>
          <w:bCs/>
          <w:i/>
          <w:iCs/>
        </w:rPr>
        <w:t xml:space="preserve"> needs to put forward the name of the arbitrator</w:t>
      </w:r>
      <w:r w:rsidR="00E660C7">
        <w:rPr>
          <w:bCs/>
          <w:i/>
          <w:iCs/>
        </w:rPr>
        <w:t xml:space="preserve">; </w:t>
      </w:r>
      <w:r w:rsidRPr="009B624F">
        <w:rPr>
          <w:bCs/>
          <w:i/>
          <w:iCs/>
        </w:rPr>
        <w:t>rather</w:t>
      </w:r>
      <w:r w:rsidR="00E660C7">
        <w:rPr>
          <w:bCs/>
          <w:i/>
          <w:iCs/>
        </w:rPr>
        <w:t xml:space="preserve">, a  party </w:t>
      </w:r>
      <w:r w:rsidRPr="009B624F">
        <w:rPr>
          <w:bCs/>
          <w:i/>
          <w:iCs/>
        </w:rPr>
        <w:t xml:space="preserve">suggest </w:t>
      </w:r>
      <w:r w:rsidRPr="00E24C49">
        <w:rPr>
          <w:bCs/>
          <w:i/>
          <w:iCs/>
        </w:rPr>
        <w:t>a list of suitable candidates/qualifications, or a mechanism to be used by the parties for agreeing on the arbitrator</w:t>
      </w:r>
      <w:r w:rsidRPr="009B624F">
        <w:rPr>
          <w:bCs/>
          <w:i/>
          <w:iCs/>
        </w:rPr>
        <w:t xml:space="preserve">. This would also cater for cases where the parties agreed to more than one arbitrator in expedited arbitration (A/CN.9/1043, para. 64).  </w:t>
      </w:r>
    </w:p>
    <w:p w14:paraId="4901FB7C" w14:textId="452F85B6" w:rsidR="007D1B71" w:rsidRPr="00FC2417" w:rsidRDefault="00CC5E4F" w:rsidP="007B65DB">
      <w:pPr>
        <w:pStyle w:val="SingleTxt"/>
        <w:numPr>
          <w:ilvl w:val="0"/>
          <w:numId w:val="16"/>
        </w:numPr>
        <w:tabs>
          <w:tab w:val="clear" w:pos="1267"/>
          <w:tab w:val="clear" w:pos="1742"/>
        </w:tabs>
        <w:rPr>
          <w:bCs/>
          <w:i/>
          <w:iCs/>
        </w:rPr>
      </w:pPr>
      <w:r w:rsidRPr="00FC2417">
        <w:rPr>
          <w:bCs/>
          <w:i/>
          <w:iCs/>
        </w:rPr>
        <w:t xml:space="preserve">To further </w:t>
      </w:r>
      <w:r w:rsidR="000178BF" w:rsidRPr="00FC2417">
        <w:rPr>
          <w:bCs/>
          <w:i/>
          <w:iCs/>
        </w:rPr>
        <w:t xml:space="preserve">expedite the process, the claimant is required to </w:t>
      </w:r>
      <w:r w:rsidRPr="00FC2417">
        <w:rPr>
          <w:bCs/>
          <w:i/>
          <w:iCs/>
        </w:rPr>
        <w:t xml:space="preserve">communicate its statement of claim along with </w:t>
      </w:r>
      <w:r w:rsidR="000178BF" w:rsidRPr="00FC2417">
        <w:rPr>
          <w:bCs/>
          <w:i/>
          <w:iCs/>
        </w:rPr>
        <w:t xml:space="preserve">its notice of arbitration. </w:t>
      </w:r>
      <w:r w:rsidR="00FC2417" w:rsidRPr="00FC2417">
        <w:rPr>
          <w:bCs/>
          <w:i/>
          <w:iCs/>
        </w:rPr>
        <w:t xml:space="preserve">This modifies the rule in article 20(1) of the UARs which provide that the statement of claim should be communicated within a period of time to be determined by the arbitral tribunal. </w:t>
      </w:r>
      <w:r w:rsidR="000178BF" w:rsidRPr="00FC2417">
        <w:rPr>
          <w:bCs/>
          <w:i/>
          <w:iCs/>
        </w:rPr>
        <w:t>This is to accelerate the proceedings by eliminating the need for the claimant to produce a separate statement of claim (</w:t>
      </w:r>
      <w:hyperlink r:id="rId55" w:history="1">
        <w:r w:rsidR="000178BF" w:rsidRPr="00FC2417">
          <w:rPr>
            <w:rStyle w:val="Hyperlink"/>
            <w:i/>
            <w:iCs/>
          </w:rPr>
          <w:t>A/CN.9/969</w:t>
        </w:r>
      </w:hyperlink>
      <w:r w:rsidR="000178BF" w:rsidRPr="00FC2417">
        <w:rPr>
          <w:i/>
          <w:iCs/>
        </w:rPr>
        <w:t xml:space="preserve">, para. 67; </w:t>
      </w:r>
      <w:hyperlink r:id="rId56" w:history="1">
        <w:r w:rsidR="000178BF" w:rsidRPr="00FC2417">
          <w:rPr>
            <w:rStyle w:val="Hyperlink"/>
            <w:bCs/>
            <w:i/>
            <w:iCs/>
          </w:rPr>
          <w:t>A/CN.9/1010</w:t>
        </w:r>
      </w:hyperlink>
      <w:r w:rsidR="000178BF" w:rsidRPr="00FC2417">
        <w:rPr>
          <w:bCs/>
          <w:i/>
          <w:iCs/>
        </w:rPr>
        <w:t xml:space="preserve">, para. 51). </w:t>
      </w:r>
      <w:r w:rsidRPr="00FC2417">
        <w:rPr>
          <w:bCs/>
          <w:i/>
          <w:iCs/>
        </w:rPr>
        <w:t>The claimant may</w:t>
      </w:r>
      <w:r w:rsidR="00FC2417">
        <w:rPr>
          <w:bCs/>
          <w:i/>
          <w:iCs/>
        </w:rPr>
        <w:t>, of course,</w:t>
      </w:r>
      <w:r w:rsidRPr="00FC2417">
        <w:rPr>
          <w:bCs/>
          <w:i/>
          <w:iCs/>
        </w:rPr>
        <w:t xml:space="preserve"> elect to treat its notice of arbitration as its statement of claim, as long as </w:t>
      </w:r>
      <w:r w:rsidR="00BB662E" w:rsidRPr="00FC2417">
        <w:rPr>
          <w:bCs/>
          <w:i/>
          <w:iCs/>
        </w:rPr>
        <w:t>its</w:t>
      </w:r>
      <w:r w:rsidRPr="00FC2417">
        <w:rPr>
          <w:bCs/>
          <w:i/>
          <w:iCs/>
        </w:rPr>
        <w:t xml:space="preserve"> notice of arbitration complies with the requirement of paragraphs 2 to 4 of article 4 of the UARs (see second sentence of article 20(1) of the UARs).</w:t>
      </w:r>
    </w:p>
    <w:p w14:paraId="75F83EE1" w14:textId="4F3A6010" w:rsidR="000178BF" w:rsidRDefault="000178BF" w:rsidP="00911A83">
      <w:pPr>
        <w:pStyle w:val="SingleTxt"/>
        <w:numPr>
          <w:ilvl w:val="0"/>
          <w:numId w:val="16"/>
        </w:numPr>
        <w:tabs>
          <w:tab w:val="clear" w:pos="1267"/>
          <w:tab w:val="clear" w:pos="1742"/>
        </w:tabs>
        <w:rPr>
          <w:bCs/>
          <w:i/>
          <w:iCs/>
        </w:rPr>
      </w:pPr>
      <w:bookmarkStart w:id="66" w:name="_Hlk57481441"/>
      <w:r>
        <w:rPr>
          <w:bCs/>
          <w:i/>
          <w:iCs/>
        </w:rPr>
        <w:t xml:space="preserve">In </w:t>
      </w:r>
      <w:r w:rsidR="00CC5E4F">
        <w:rPr>
          <w:bCs/>
          <w:i/>
          <w:iCs/>
        </w:rPr>
        <w:t xml:space="preserve">summary, when initiating recourse to arbitration, </w:t>
      </w:r>
      <w:r>
        <w:rPr>
          <w:bCs/>
          <w:i/>
          <w:iCs/>
        </w:rPr>
        <w:t xml:space="preserve">the claimant would need to provide the following: </w:t>
      </w:r>
    </w:p>
    <w:bookmarkEnd w:id="66"/>
    <w:p w14:paraId="2973BC4A" w14:textId="0F5779CD" w:rsidR="000178BF" w:rsidRPr="000251AF" w:rsidRDefault="000178BF" w:rsidP="00911A83">
      <w:pPr>
        <w:pStyle w:val="SingleTxt"/>
        <w:numPr>
          <w:ilvl w:val="0"/>
          <w:numId w:val="11"/>
        </w:numPr>
        <w:tabs>
          <w:tab w:val="clear" w:pos="1267"/>
        </w:tabs>
        <w:rPr>
          <w:i/>
          <w:iCs/>
        </w:rPr>
      </w:pPr>
      <w:r w:rsidRPr="000251AF">
        <w:rPr>
          <w:i/>
          <w:iCs/>
        </w:rPr>
        <w:t>A demand that the dispute be referred to arbitration</w:t>
      </w:r>
      <w:r w:rsidR="00225D48" w:rsidRPr="000251AF">
        <w:rPr>
          <w:i/>
          <w:iCs/>
        </w:rPr>
        <w:t xml:space="preserve"> (UAR</w:t>
      </w:r>
      <w:r w:rsidR="00CC5E4F">
        <w:rPr>
          <w:i/>
          <w:iCs/>
        </w:rPr>
        <w:t>s</w:t>
      </w:r>
      <w:r w:rsidR="00225D48" w:rsidRPr="000251AF">
        <w:rPr>
          <w:i/>
          <w:iCs/>
        </w:rPr>
        <w:t xml:space="preserve"> art. 3(3)(a))</w:t>
      </w:r>
    </w:p>
    <w:p w14:paraId="3EE3BC62" w14:textId="1249D2A8" w:rsidR="000178BF" w:rsidRPr="000251AF" w:rsidRDefault="000178BF" w:rsidP="00911A83">
      <w:pPr>
        <w:pStyle w:val="SingleTxt"/>
        <w:numPr>
          <w:ilvl w:val="0"/>
          <w:numId w:val="11"/>
        </w:numPr>
        <w:tabs>
          <w:tab w:val="clear" w:pos="1267"/>
        </w:tabs>
        <w:rPr>
          <w:i/>
          <w:iCs/>
        </w:rPr>
      </w:pPr>
      <w:r w:rsidRPr="000251AF">
        <w:rPr>
          <w:i/>
          <w:iCs/>
        </w:rPr>
        <w:t>The names and contact details of the parties</w:t>
      </w:r>
      <w:r w:rsidR="00225D48" w:rsidRPr="000251AF">
        <w:rPr>
          <w:i/>
          <w:iCs/>
        </w:rPr>
        <w:t xml:space="preserve"> (UAR</w:t>
      </w:r>
      <w:r w:rsidR="00CC5E4F">
        <w:rPr>
          <w:i/>
          <w:iCs/>
        </w:rPr>
        <w:t>s</w:t>
      </w:r>
      <w:r w:rsidR="00225D48" w:rsidRPr="000251AF">
        <w:rPr>
          <w:i/>
          <w:iCs/>
        </w:rPr>
        <w:t xml:space="preserve"> art. 3(3)(a) &amp; 20(2)(a))</w:t>
      </w:r>
      <w:r w:rsidRPr="000251AF">
        <w:rPr>
          <w:i/>
          <w:iCs/>
        </w:rPr>
        <w:t xml:space="preserve"> </w:t>
      </w:r>
    </w:p>
    <w:p w14:paraId="51DE1869" w14:textId="35233380" w:rsidR="000178BF" w:rsidRPr="000251AF" w:rsidRDefault="000178BF" w:rsidP="00911A83">
      <w:pPr>
        <w:pStyle w:val="SingleTxt"/>
        <w:numPr>
          <w:ilvl w:val="0"/>
          <w:numId w:val="11"/>
        </w:numPr>
        <w:tabs>
          <w:tab w:val="clear" w:pos="1267"/>
        </w:tabs>
        <w:rPr>
          <w:i/>
          <w:iCs/>
        </w:rPr>
      </w:pPr>
      <w:r w:rsidRPr="000251AF">
        <w:rPr>
          <w:i/>
          <w:iCs/>
        </w:rPr>
        <w:t>Identification of the arbitration agreement that is invoked</w:t>
      </w:r>
      <w:r w:rsidR="00225D48" w:rsidRPr="000251AF">
        <w:rPr>
          <w:i/>
          <w:iCs/>
        </w:rPr>
        <w:t xml:space="preserve"> (UAR</w:t>
      </w:r>
      <w:r w:rsidR="00CC5E4F">
        <w:rPr>
          <w:i/>
          <w:iCs/>
        </w:rPr>
        <w:t>s</w:t>
      </w:r>
      <w:r w:rsidR="00225D48" w:rsidRPr="000251AF">
        <w:rPr>
          <w:i/>
          <w:iCs/>
        </w:rPr>
        <w:t xml:space="preserve"> art. 3(3)(c))</w:t>
      </w:r>
      <w:r w:rsidRPr="000251AF">
        <w:rPr>
          <w:i/>
          <w:iCs/>
        </w:rPr>
        <w:t>;</w:t>
      </w:r>
      <w:r w:rsidR="00225D48" w:rsidRPr="000251AF">
        <w:rPr>
          <w:i/>
          <w:iCs/>
        </w:rPr>
        <w:t xml:space="preserve"> </w:t>
      </w:r>
      <w:r w:rsidRPr="000251AF">
        <w:rPr>
          <w:i/>
          <w:iCs/>
        </w:rPr>
        <w:t xml:space="preserve"> </w:t>
      </w:r>
    </w:p>
    <w:p w14:paraId="5B413D68" w14:textId="227B7F62" w:rsidR="000178BF" w:rsidRPr="000251AF" w:rsidRDefault="000178BF" w:rsidP="00911A83">
      <w:pPr>
        <w:pStyle w:val="SingleTxt"/>
        <w:numPr>
          <w:ilvl w:val="0"/>
          <w:numId w:val="11"/>
        </w:numPr>
        <w:tabs>
          <w:tab w:val="clear" w:pos="1267"/>
        </w:tabs>
        <w:rPr>
          <w:i/>
          <w:iCs/>
        </w:rPr>
      </w:pPr>
      <w:r w:rsidRPr="000251AF">
        <w:rPr>
          <w:i/>
          <w:iCs/>
        </w:rPr>
        <w:t>Identification of any contract or other legal instrument out of or in relation to which the dispute arises or, in the absence of such contract or instrument, a brief description of the relevant relationship</w:t>
      </w:r>
      <w:r w:rsidR="00225D48" w:rsidRPr="000251AF">
        <w:rPr>
          <w:i/>
          <w:iCs/>
        </w:rPr>
        <w:t xml:space="preserve"> (UAR</w:t>
      </w:r>
      <w:r w:rsidR="00CC5E4F">
        <w:rPr>
          <w:i/>
          <w:iCs/>
        </w:rPr>
        <w:t>s</w:t>
      </w:r>
      <w:r w:rsidR="00225D48" w:rsidRPr="000251AF">
        <w:rPr>
          <w:i/>
          <w:iCs/>
        </w:rPr>
        <w:t xml:space="preserve"> art. 3(3)(d))</w:t>
      </w:r>
      <w:r w:rsidRPr="000251AF">
        <w:rPr>
          <w:i/>
          <w:iCs/>
        </w:rPr>
        <w:t xml:space="preserve">; </w:t>
      </w:r>
    </w:p>
    <w:p w14:paraId="00575BE3" w14:textId="76D289D2" w:rsidR="000178BF" w:rsidRPr="000251AF" w:rsidRDefault="000178BF" w:rsidP="00911A83">
      <w:pPr>
        <w:pStyle w:val="SingleTxt"/>
        <w:numPr>
          <w:ilvl w:val="0"/>
          <w:numId w:val="11"/>
        </w:numPr>
        <w:tabs>
          <w:tab w:val="clear" w:pos="1267"/>
        </w:tabs>
        <w:rPr>
          <w:i/>
          <w:iCs/>
        </w:rPr>
      </w:pPr>
      <w:r w:rsidRPr="000251AF">
        <w:rPr>
          <w:i/>
          <w:iCs/>
        </w:rPr>
        <w:t>A brief description of the claim and an indication of the amount involved, if any</w:t>
      </w:r>
      <w:r w:rsidR="00225D48" w:rsidRPr="000251AF">
        <w:rPr>
          <w:i/>
          <w:iCs/>
        </w:rPr>
        <w:t xml:space="preserve"> (UAR</w:t>
      </w:r>
      <w:r w:rsidR="00CC5E4F">
        <w:rPr>
          <w:i/>
          <w:iCs/>
        </w:rPr>
        <w:t>s</w:t>
      </w:r>
      <w:r w:rsidR="00225D48" w:rsidRPr="000251AF">
        <w:rPr>
          <w:i/>
          <w:iCs/>
        </w:rPr>
        <w:t xml:space="preserve"> art. 3(3)(e))</w:t>
      </w:r>
      <w:r w:rsidRPr="000251AF">
        <w:rPr>
          <w:i/>
          <w:iCs/>
        </w:rPr>
        <w:t xml:space="preserve">; </w:t>
      </w:r>
    </w:p>
    <w:p w14:paraId="1063F0E3" w14:textId="6D87DC8C" w:rsidR="000178BF" w:rsidRPr="000251AF" w:rsidRDefault="000178BF" w:rsidP="00911A83">
      <w:pPr>
        <w:pStyle w:val="SingleTxt"/>
        <w:numPr>
          <w:ilvl w:val="0"/>
          <w:numId w:val="11"/>
        </w:numPr>
        <w:tabs>
          <w:tab w:val="clear" w:pos="1267"/>
        </w:tabs>
        <w:rPr>
          <w:i/>
          <w:iCs/>
        </w:rPr>
      </w:pPr>
      <w:r w:rsidRPr="000251AF">
        <w:rPr>
          <w:i/>
          <w:iCs/>
        </w:rPr>
        <w:t>The relief or remedy sought</w:t>
      </w:r>
      <w:r w:rsidR="00225D48" w:rsidRPr="000251AF">
        <w:rPr>
          <w:i/>
          <w:iCs/>
        </w:rPr>
        <w:t xml:space="preserve"> (UAR</w:t>
      </w:r>
      <w:r w:rsidR="00CC5E4F">
        <w:rPr>
          <w:i/>
          <w:iCs/>
        </w:rPr>
        <w:t>s</w:t>
      </w:r>
      <w:r w:rsidR="00225D48" w:rsidRPr="000251AF">
        <w:rPr>
          <w:i/>
          <w:iCs/>
        </w:rPr>
        <w:t xml:space="preserve"> art</w:t>
      </w:r>
      <w:r w:rsidR="00CC5E4F">
        <w:rPr>
          <w:i/>
          <w:iCs/>
        </w:rPr>
        <w:t>s</w:t>
      </w:r>
      <w:r w:rsidR="00225D48" w:rsidRPr="000251AF">
        <w:rPr>
          <w:i/>
          <w:iCs/>
        </w:rPr>
        <w:t>. 3(3)(f) &amp; 20(2)(d))</w:t>
      </w:r>
      <w:r w:rsidRPr="000251AF">
        <w:rPr>
          <w:i/>
          <w:iCs/>
        </w:rPr>
        <w:t xml:space="preserve">; </w:t>
      </w:r>
    </w:p>
    <w:p w14:paraId="2BE4389D" w14:textId="1024E6FD" w:rsidR="00225D48" w:rsidRDefault="000178BF" w:rsidP="00911A83">
      <w:pPr>
        <w:pStyle w:val="SingleTxt"/>
        <w:numPr>
          <w:ilvl w:val="0"/>
          <w:numId w:val="11"/>
        </w:numPr>
        <w:tabs>
          <w:tab w:val="clear" w:pos="1267"/>
        </w:tabs>
        <w:rPr>
          <w:i/>
          <w:iCs/>
        </w:rPr>
      </w:pPr>
      <w:r w:rsidRPr="000251AF">
        <w:rPr>
          <w:i/>
          <w:iCs/>
        </w:rPr>
        <w:t>A proposal as to the number of arbitrators, language and place of arbitration, if the parties have not previously agreed thereon</w:t>
      </w:r>
      <w:r w:rsidR="00225D48" w:rsidRPr="000251AF">
        <w:rPr>
          <w:i/>
          <w:iCs/>
        </w:rPr>
        <w:t xml:space="preserve"> (UAR</w:t>
      </w:r>
      <w:r w:rsidR="00CC5E4F">
        <w:rPr>
          <w:i/>
          <w:iCs/>
        </w:rPr>
        <w:t>s</w:t>
      </w:r>
      <w:r w:rsidR="00225D48" w:rsidRPr="000251AF">
        <w:rPr>
          <w:i/>
          <w:iCs/>
        </w:rPr>
        <w:t xml:space="preserve"> art. 3(3)(g)); </w:t>
      </w:r>
    </w:p>
    <w:p w14:paraId="2C5C91EB" w14:textId="157140DC" w:rsidR="00CC5E4F" w:rsidRPr="00BE1313" w:rsidRDefault="00CC5E4F" w:rsidP="00CC5E4F">
      <w:pPr>
        <w:pStyle w:val="SingleTxt"/>
        <w:numPr>
          <w:ilvl w:val="0"/>
          <w:numId w:val="11"/>
        </w:numPr>
        <w:tabs>
          <w:tab w:val="clear" w:pos="1267"/>
        </w:tabs>
        <w:rPr>
          <w:i/>
          <w:iCs/>
        </w:rPr>
      </w:pPr>
      <w:r>
        <w:rPr>
          <w:i/>
          <w:iCs/>
        </w:rPr>
        <w:t>A</w:t>
      </w:r>
      <w:r w:rsidRPr="00BE1313">
        <w:rPr>
          <w:i/>
          <w:iCs/>
        </w:rPr>
        <w:t xml:space="preserve"> proposal for the designation of an appointing authority</w:t>
      </w:r>
      <w:r>
        <w:rPr>
          <w:i/>
          <w:iCs/>
        </w:rPr>
        <w:t>, u</w:t>
      </w:r>
      <w:r w:rsidRPr="00BE1313">
        <w:rPr>
          <w:i/>
          <w:iCs/>
        </w:rPr>
        <w:t xml:space="preserve">nless </w:t>
      </w:r>
      <w:r w:rsidRPr="00BE1313">
        <w:rPr>
          <w:bCs/>
          <w:i/>
          <w:iCs/>
        </w:rPr>
        <w:t>the</w:t>
      </w:r>
      <w:r w:rsidRPr="00BE1313">
        <w:rPr>
          <w:i/>
          <w:iCs/>
        </w:rPr>
        <w:t xml:space="preserve"> parties have already agreed on the choice of an appointing authority</w:t>
      </w:r>
      <w:r>
        <w:rPr>
          <w:i/>
          <w:iCs/>
        </w:rPr>
        <w:t xml:space="preserve"> (EAPs </w:t>
      </w:r>
      <w:r w:rsidR="00C21964">
        <w:rPr>
          <w:i/>
          <w:iCs/>
        </w:rPr>
        <w:t xml:space="preserve">art. </w:t>
      </w:r>
      <w:r>
        <w:rPr>
          <w:i/>
          <w:iCs/>
        </w:rPr>
        <w:t>4(1)(a))</w:t>
      </w:r>
      <w:r w:rsidRPr="00BE1313">
        <w:rPr>
          <w:i/>
          <w:iCs/>
        </w:rPr>
        <w:t xml:space="preserve">; </w:t>
      </w:r>
    </w:p>
    <w:p w14:paraId="7ED78029" w14:textId="71AF93EC" w:rsidR="00CC5E4F" w:rsidRPr="00CC5E4F" w:rsidRDefault="00CC5E4F" w:rsidP="007B65DB">
      <w:pPr>
        <w:pStyle w:val="SingleTxt"/>
        <w:numPr>
          <w:ilvl w:val="0"/>
          <w:numId w:val="11"/>
        </w:numPr>
        <w:tabs>
          <w:tab w:val="clear" w:pos="1267"/>
        </w:tabs>
        <w:rPr>
          <w:i/>
          <w:iCs/>
        </w:rPr>
      </w:pPr>
      <w:r w:rsidRPr="00CC5E4F">
        <w:rPr>
          <w:i/>
          <w:iCs/>
        </w:rPr>
        <w:t xml:space="preserve">A proposal for the appointment of an arbitrator (EAPs </w:t>
      </w:r>
      <w:r w:rsidR="00C21964">
        <w:rPr>
          <w:i/>
          <w:iCs/>
        </w:rPr>
        <w:t xml:space="preserve">art. </w:t>
      </w:r>
      <w:r w:rsidRPr="00CC5E4F">
        <w:rPr>
          <w:i/>
          <w:iCs/>
        </w:rPr>
        <w:t>4(1)(b));</w:t>
      </w:r>
    </w:p>
    <w:p w14:paraId="6C38B85A" w14:textId="0DA71825" w:rsidR="000178BF" w:rsidRPr="000251AF" w:rsidRDefault="000178BF" w:rsidP="00911A83">
      <w:pPr>
        <w:pStyle w:val="SingleTxt"/>
        <w:numPr>
          <w:ilvl w:val="0"/>
          <w:numId w:val="11"/>
        </w:numPr>
        <w:tabs>
          <w:tab w:val="clear" w:pos="1267"/>
        </w:tabs>
        <w:rPr>
          <w:i/>
          <w:iCs/>
        </w:rPr>
      </w:pPr>
      <w:r w:rsidRPr="000251AF">
        <w:rPr>
          <w:i/>
          <w:iCs/>
        </w:rPr>
        <w:t>A statement of the facts supporting the claim</w:t>
      </w:r>
      <w:r w:rsidR="00225D48" w:rsidRPr="000251AF">
        <w:rPr>
          <w:i/>
          <w:iCs/>
        </w:rPr>
        <w:t xml:space="preserve"> (UAR art. 20(2)(b));</w:t>
      </w:r>
      <w:r w:rsidRPr="000251AF">
        <w:rPr>
          <w:i/>
          <w:iCs/>
        </w:rPr>
        <w:t xml:space="preserve"> </w:t>
      </w:r>
    </w:p>
    <w:p w14:paraId="00BF6284" w14:textId="218CD6F4" w:rsidR="000178BF" w:rsidRPr="000251AF" w:rsidRDefault="000178BF" w:rsidP="00911A83">
      <w:pPr>
        <w:pStyle w:val="SingleTxt"/>
        <w:numPr>
          <w:ilvl w:val="0"/>
          <w:numId w:val="11"/>
        </w:numPr>
        <w:tabs>
          <w:tab w:val="clear" w:pos="1267"/>
        </w:tabs>
        <w:rPr>
          <w:i/>
          <w:iCs/>
        </w:rPr>
      </w:pPr>
      <w:r w:rsidRPr="000251AF">
        <w:rPr>
          <w:i/>
          <w:iCs/>
        </w:rPr>
        <w:t xml:space="preserve">The points at issue </w:t>
      </w:r>
      <w:r w:rsidR="00225D48" w:rsidRPr="000251AF">
        <w:rPr>
          <w:i/>
          <w:iCs/>
        </w:rPr>
        <w:t>(UAR art. 20(2)(c));</w:t>
      </w:r>
    </w:p>
    <w:p w14:paraId="2BAA669C" w14:textId="21C7EBA0" w:rsidR="000178BF" w:rsidRPr="000251AF" w:rsidRDefault="000178BF" w:rsidP="00911A83">
      <w:pPr>
        <w:pStyle w:val="SingleTxt"/>
        <w:numPr>
          <w:ilvl w:val="0"/>
          <w:numId w:val="11"/>
        </w:numPr>
        <w:tabs>
          <w:tab w:val="clear" w:pos="1267"/>
        </w:tabs>
        <w:rPr>
          <w:i/>
          <w:iCs/>
        </w:rPr>
      </w:pPr>
      <w:r w:rsidRPr="000251AF">
        <w:rPr>
          <w:i/>
          <w:iCs/>
        </w:rPr>
        <w:t>The legal grounds or arguments supporting the claim</w:t>
      </w:r>
      <w:r w:rsidR="00225D48" w:rsidRPr="000251AF">
        <w:rPr>
          <w:i/>
          <w:iCs/>
        </w:rPr>
        <w:t xml:space="preserve"> (UAR art. 20(2)(e));</w:t>
      </w:r>
      <w:r w:rsidRPr="000251AF">
        <w:rPr>
          <w:i/>
          <w:iCs/>
        </w:rPr>
        <w:t xml:space="preserve"> </w:t>
      </w:r>
    </w:p>
    <w:p w14:paraId="4B9F8B67" w14:textId="3B6185B5" w:rsidR="000178BF" w:rsidRPr="000251AF" w:rsidRDefault="000178BF" w:rsidP="00911A83">
      <w:pPr>
        <w:pStyle w:val="SingleTxt"/>
        <w:numPr>
          <w:ilvl w:val="0"/>
          <w:numId w:val="11"/>
        </w:numPr>
        <w:tabs>
          <w:tab w:val="clear" w:pos="1267"/>
        </w:tabs>
        <w:rPr>
          <w:i/>
          <w:iCs/>
        </w:rPr>
      </w:pPr>
      <w:r w:rsidRPr="000251AF">
        <w:rPr>
          <w:i/>
          <w:iCs/>
        </w:rPr>
        <w:t>A copy of any contract or other legal instrument out of or in relation to which the dispute arises and of the arbitration agreement shall be annexed to the statement of claim (UAR art. 20(3));</w:t>
      </w:r>
    </w:p>
    <w:p w14:paraId="6E327C0D" w14:textId="492005E7" w:rsidR="000178BF" w:rsidRPr="000251AF" w:rsidRDefault="000178BF" w:rsidP="00911A83">
      <w:pPr>
        <w:pStyle w:val="SingleTxt"/>
        <w:numPr>
          <w:ilvl w:val="0"/>
          <w:numId w:val="11"/>
        </w:numPr>
        <w:tabs>
          <w:tab w:val="clear" w:pos="1267"/>
        </w:tabs>
        <w:rPr>
          <w:bCs/>
          <w:i/>
          <w:iCs/>
        </w:rPr>
      </w:pPr>
      <w:r w:rsidRPr="000251AF">
        <w:rPr>
          <w:i/>
          <w:iCs/>
        </w:rPr>
        <w:t>As far as possible, all documents and other evidence relied upon by the claimant, or references to them (UAR art. 20(4)).</w:t>
      </w:r>
    </w:p>
    <w:p w14:paraId="6184F63E" w14:textId="17762591" w:rsidR="00C961A4" w:rsidRDefault="00AA2AA2" w:rsidP="00911A83">
      <w:pPr>
        <w:pStyle w:val="SingleTxt"/>
        <w:numPr>
          <w:ilvl w:val="0"/>
          <w:numId w:val="16"/>
        </w:numPr>
        <w:tabs>
          <w:tab w:val="clear" w:pos="1267"/>
          <w:tab w:val="clear" w:pos="1742"/>
        </w:tabs>
        <w:rPr>
          <w:bCs/>
          <w:i/>
          <w:iCs/>
        </w:rPr>
      </w:pPr>
      <w:r>
        <w:rPr>
          <w:i/>
          <w:iCs/>
        </w:rPr>
        <w:t>In light of draft provision 7</w:t>
      </w:r>
      <w:r w:rsidR="00BB662E">
        <w:rPr>
          <w:i/>
          <w:iCs/>
        </w:rPr>
        <w:t xml:space="preserve"> providing a default rule of a sole arbitrator</w:t>
      </w:r>
      <w:r>
        <w:rPr>
          <w:i/>
          <w:iCs/>
        </w:rPr>
        <w:t xml:space="preserve">, the claimant would not need to </w:t>
      </w:r>
      <w:r w:rsidR="00C961A4" w:rsidRPr="000251AF">
        <w:rPr>
          <w:i/>
          <w:iCs/>
        </w:rPr>
        <w:t>propos</w:t>
      </w:r>
      <w:r>
        <w:rPr>
          <w:i/>
          <w:iCs/>
        </w:rPr>
        <w:t xml:space="preserve">e the number of arbitrators in </w:t>
      </w:r>
      <w:r w:rsidR="00BB662E">
        <w:rPr>
          <w:i/>
          <w:iCs/>
        </w:rPr>
        <w:t>its notice of arbitration</w:t>
      </w:r>
      <w:r>
        <w:rPr>
          <w:i/>
          <w:iCs/>
        </w:rPr>
        <w:t xml:space="preserve">, unless </w:t>
      </w:r>
      <w:r w:rsidR="00BB662E">
        <w:rPr>
          <w:i/>
          <w:iCs/>
        </w:rPr>
        <w:t xml:space="preserve">it </w:t>
      </w:r>
      <w:r>
        <w:rPr>
          <w:i/>
          <w:iCs/>
        </w:rPr>
        <w:t xml:space="preserve">wishes to suggest the constitution of </w:t>
      </w:r>
      <w:r w:rsidR="00F85D91">
        <w:rPr>
          <w:i/>
          <w:iCs/>
        </w:rPr>
        <w:t xml:space="preserve">an arbitral tribunal of </w:t>
      </w:r>
      <w:r>
        <w:rPr>
          <w:i/>
          <w:iCs/>
        </w:rPr>
        <w:t>more than one arbitrator</w:t>
      </w:r>
      <w:r w:rsidR="00BB662E">
        <w:rPr>
          <w:i/>
          <w:iCs/>
        </w:rPr>
        <w:t xml:space="preserve"> </w:t>
      </w:r>
      <w:r w:rsidRPr="00E24C49">
        <w:rPr>
          <w:bCs/>
          <w:i/>
          <w:iCs/>
        </w:rPr>
        <w:t xml:space="preserve">(A/CN.9/1010, para. 57, A/CN.9/1043, para. 75).  </w:t>
      </w:r>
    </w:p>
    <w:p w14:paraId="2571F6CB" w14:textId="5AFB5017" w:rsidR="000251AF" w:rsidRPr="00BB662E" w:rsidRDefault="00225D48" w:rsidP="007B65DB">
      <w:pPr>
        <w:pStyle w:val="SingleTxt"/>
        <w:numPr>
          <w:ilvl w:val="0"/>
          <w:numId w:val="16"/>
        </w:numPr>
        <w:tabs>
          <w:tab w:val="clear" w:pos="1267"/>
          <w:tab w:val="clear" w:pos="1742"/>
        </w:tabs>
        <w:rPr>
          <w:bCs/>
          <w:i/>
          <w:iCs/>
        </w:rPr>
      </w:pPr>
      <w:r w:rsidRPr="00BB662E">
        <w:rPr>
          <w:bCs/>
          <w:i/>
          <w:iCs/>
        </w:rPr>
        <w:t>With respect to the last item</w:t>
      </w:r>
      <w:r w:rsidR="00BB662E" w:rsidRPr="00BB662E">
        <w:rPr>
          <w:bCs/>
          <w:i/>
          <w:iCs/>
        </w:rPr>
        <w:t xml:space="preserve"> on the above list</w:t>
      </w:r>
      <w:r w:rsidRPr="00BB662E">
        <w:rPr>
          <w:bCs/>
          <w:i/>
          <w:iCs/>
        </w:rPr>
        <w:t>, it should be understood that the presentation of the complete case is being required for the sake of efficiency. It does not, however, mean</w:t>
      </w:r>
      <w:r w:rsidRPr="00BB662E">
        <w:rPr>
          <w:i/>
          <w:iCs/>
        </w:rPr>
        <w:t xml:space="preserve"> that all evidence has to be communicated at this stage</w:t>
      </w:r>
      <w:r w:rsidR="000251AF" w:rsidRPr="00BB662E">
        <w:rPr>
          <w:i/>
          <w:iCs/>
        </w:rPr>
        <w:t>, which may be</w:t>
      </w:r>
      <w:r w:rsidRPr="00BB662E">
        <w:rPr>
          <w:i/>
          <w:iCs/>
        </w:rPr>
        <w:t xml:space="preserve"> </w:t>
      </w:r>
      <w:r w:rsidR="000251AF" w:rsidRPr="00BB662E">
        <w:rPr>
          <w:i/>
          <w:iCs/>
        </w:rPr>
        <w:t xml:space="preserve">burdensome and counterproductive. </w:t>
      </w:r>
      <w:r w:rsidRPr="00BB662E">
        <w:rPr>
          <w:i/>
          <w:iCs/>
        </w:rPr>
        <w:t xml:space="preserve">This is highlighted by the words “as far as possible” and the claimant may decide to only </w:t>
      </w:r>
      <w:r w:rsidR="00F85D91" w:rsidRPr="00BB662E">
        <w:rPr>
          <w:i/>
          <w:iCs/>
        </w:rPr>
        <w:t xml:space="preserve">make </w:t>
      </w:r>
      <w:r w:rsidRPr="00BB662E">
        <w:rPr>
          <w:i/>
          <w:iCs/>
        </w:rPr>
        <w:t>reference to the evidence to be relied upon (</w:t>
      </w:r>
      <w:hyperlink r:id="rId57" w:history="1">
        <w:r w:rsidR="000251AF" w:rsidRPr="00BB662E">
          <w:rPr>
            <w:rStyle w:val="Hyperlink"/>
            <w:i/>
            <w:iCs/>
          </w:rPr>
          <w:t>A/CN.9/1003</w:t>
        </w:r>
      </w:hyperlink>
      <w:r w:rsidR="000251AF" w:rsidRPr="00BB662E">
        <w:rPr>
          <w:i/>
          <w:iCs/>
        </w:rPr>
        <w:t>, paras. 81 and 101;</w:t>
      </w:r>
      <w:r w:rsidR="000251AF">
        <w:t xml:space="preserve"> </w:t>
      </w:r>
      <w:r w:rsidRPr="00BB662E">
        <w:rPr>
          <w:i/>
          <w:iCs/>
        </w:rPr>
        <w:t xml:space="preserve">A/CN.9/1043, para. 63). For example, written witness statements </w:t>
      </w:r>
      <w:r w:rsidR="000251AF" w:rsidRPr="00BB662E">
        <w:rPr>
          <w:i/>
          <w:iCs/>
        </w:rPr>
        <w:t xml:space="preserve">need </w:t>
      </w:r>
      <w:r w:rsidR="00BB662E">
        <w:rPr>
          <w:i/>
          <w:iCs/>
        </w:rPr>
        <w:t xml:space="preserve">not </w:t>
      </w:r>
      <w:r w:rsidR="000251AF" w:rsidRPr="00BB662E">
        <w:rPr>
          <w:i/>
          <w:iCs/>
        </w:rPr>
        <w:t xml:space="preserve">be submitted with the notice of arbitration. In practice, the claimant </w:t>
      </w:r>
      <w:r w:rsidR="00BB662E">
        <w:rPr>
          <w:i/>
          <w:iCs/>
        </w:rPr>
        <w:t>would</w:t>
      </w:r>
      <w:r w:rsidR="000251AF" w:rsidRPr="00BB662E">
        <w:rPr>
          <w:i/>
          <w:iCs/>
        </w:rPr>
        <w:t xml:space="preserve"> identify in its statement of claim any witness whose testimony it would rely on, the subject matter of the testimony and any substance matter for which the claimant intended to submit expert reports (A/CN.9/1043, para. 62). It would be preferable to determine which evidence is to be submitted during the consultation between the arbitral tribunal and the parties.</w:t>
      </w:r>
      <w:r w:rsidR="000251AF">
        <w:t xml:space="preserve"> </w:t>
      </w:r>
      <w:r w:rsidR="000251AF" w:rsidRPr="00BE1313">
        <w:t xml:space="preserve"> </w:t>
      </w:r>
    </w:p>
    <w:p w14:paraId="4F2FEF42" w14:textId="36D3CFD2" w:rsidR="00BB662E" w:rsidRDefault="00225D48" w:rsidP="00911A83">
      <w:pPr>
        <w:pStyle w:val="SingleTxt"/>
        <w:numPr>
          <w:ilvl w:val="0"/>
          <w:numId w:val="16"/>
        </w:numPr>
        <w:tabs>
          <w:tab w:val="clear" w:pos="1267"/>
          <w:tab w:val="clear" w:pos="1742"/>
        </w:tabs>
        <w:rPr>
          <w:bCs/>
          <w:i/>
          <w:iCs/>
        </w:rPr>
      </w:pPr>
      <w:r w:rsidRPr="00E24C49">
        <w:rPr>
          <w:bCs/>
          <w:i/>
          <w:iCs/>
        </w:rPr>
        <w:t xml:space="preserve">Paragraph 3 requires </w:t>
      </w:r>
      <w:r w:rsidR="00392900" w:rsidRPr="009B624F">
        <w:rPr>
          <w:bCs/>
          <w:i/>
          <w:iCs/>
        </w:rPr>
        <w:t xml:space="preserve">the claimant to </w:t>
      </w:r>
      <w:r w:rsidR="00392900" w:rsidRPr="00E24C49">
        <w:rPr>
          <w:bCs/>
          <w:i/>
          <w:iCs/>
        </w:rPr>
        <w:t xml:space="preserve">communicate its </w:t>
      </w:r>
      <w:r w:rsidR="00BB662E">
        <w:rPr>
          <w:bCs/>
          <w:i/>
          <w:iCs/>
        </w:rPr>
        <w:t xml:space="preserve">notice of arbitration and </w:t>
      </w:r>
      <w:r w:rsidR="00392900" w:rsidRPr="00E24C49">
        <w:rPr>
          <w:bCs/>
          <w:i/>
          <w:iCs/>
        </w:rPr>
        <w:t>statement of claim to the arbitral tribunal as soon as it is constituted.</w:t>
      </w:r>
      <w:r w:rsidR="00BB662E">
        <w:rPr>
          <w:bCs/>
          <w:i/>
          <w:iCs/>
        </w:rPr>
        <w:t xml:space="preserve"> In the case that the arbitral tribunal consists of more than one arbitrator, the claimant would, in practice, communicate its notice of arbitration and statement of claim to each of the arbitrators upon their appointment. </w:t>
      </w:r>
      <w:r w:rsidR="00392900" w:rsidRPr="00E24C49">
        <w:rPr>
          <w:bCs/>
          <w:i/>
          <w:iCs/>
        </w:rPr>
        <w:t xml:space="preserve"> </w:t>
      </w:r>
    </w:p>
    <w:p w14:paraId="29A3F9A0" w14:textId="7C09D487" w:rsidR="000D5C8D" w:rsidRPr="00BE1313" w:rsidRDefault="000D5C8D" w:rsidP="000D5C8D">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bookmarkStart w:id="67" w:name="_Hlk46390983"/>
      <w:r w:rsidRPr="00BE1313">
        <w:t xml:space="preserve">The Working Group </w:t>
      </w:r>
      <w:r>
        <w:t>had approved</w:t>
      </w:r>
      <w:r w:rsidRPr="00BE1313">
        <w:t xml:space="preserve"> </w:t>
      </w:r>
      <w:r>
        <w:t>draft provision 5 regar</w:t>
      </w:r>
      <w:r w:rsidRPr="00BE1313">
        <w:t xml:space="preserve">ding the </w:t>
      </w:r>
      <w:r>
        <w:t xml:space="preserve">response to the </w:t>
      </w:r>
      <w:r w:rsidRPr="00BE1313">
        <w:t>notice of arbitration</w:t>
      </w:r>
      <w:r>
        <w:t xml:space="preserve"> and statement of defence (A/CN.9/1043, para. 71). The Working Group may wish to consider a simpler formulation</w:t>
      </w:r>
      <w:r w:rsidRPr="00BE1313">
        <w:t xml:space="preserve">: </w:t>
      </w:r>
    </w:p>
    <w:p w14:paraId="0375AC2E" w14:textId="5B5C08C8" w:rsidR="00392900" w:rsidRPr="00BE1313" w:rsidRDefault="00392900" w:rsidP="000D5C8D">
      <w:pPr>
        <w:pStyle w:val="SingleTxt"/>
        <w:tabs>
          <w:tab w:val="clear" w:pos="1267"/>
          <w:tab w:val="clear" w:pos="1742"/>
          <w:tab w:val="left" w:pos="1750"/>
          <w:tab w:val="left" w:pos="1800"/>
        </w:tabs>
        <w:ind w:left="1800"/>
      </w:pPr>
      <w:r w:rsidRPr="00BE1313">
        <w:t>Draft provision 5 (Response to the notice of arbitration and statement of defence)</w:t>
      </w:r>
    </w:p>
    <w:p w14:paraId="7709CEB0" w14:textId="10F2E157" w:rsidR="000D5C8D" w:rsidRDefault="00392900" w:rsidP="001D6E12">
      <w:pPr>
        <w:pStyle w:val="SingleTxt"/>
        <w:tabs>
          <w:tab w:val="clear" w:pos="1267"/>
        </w:tabs>
        <w:ind w:left="1750"/>
        <w:rPr>
          <w:i/>
          <w:iCs/>
        </w:rPr>
      </w:pPr>
      <w:r w:rsidRPr="00BE1313">
        <w:rPr>
          <w:i/>
          <w:iCs/>
        </w:rPr>
        <w:t>1.</w:t>
      </w:r>
      <w:r w:rsidRPr="00BE1313">
        <w:rPr>
          <w:i/>
          <w:iCs/>
        </w:rPr>
        <w:tab/>
        <w:t>Within 15 days of the receipt of the notice of arbitration, the respondent shall communicate to the claimant a response to the notice of arbitration</w:t>
      </w:r>
      <w:r w:rsidR="006B7FF6">
        <w:rPr>
          <w:i/>
          <w:iCs/>
        </w:rPr>
        <w:t xml:space="preserve">, which shall also include </w:t>
      </w:r>
      <w:r w:rsidR="000D5C8D">
        <w:rPr>
          <w:i/>
          <w:iCs/>
        </w:rPr>
        <w:t>response</w:t>
      </w:r>
      <w:r w:rsidR="003F2A89">
        <w:rPr>
          <w:i/>
          <w:iCs/>
        </w:rPr>
        <w:t>s</w:t>
      </w:r>
      <w:r w:rsidR="000D5C8D">
        <w:rPr>
          <w:i/>
          <w:iCs/>
        </w:rPr>
        <w:t xml:space="preserve"> </w:t>
      </w:r>
      <w:r w:rsidR="006B7FF6">
        <w:rPr>
          <w:i/>
          <w:iCs/>
        </w:rPr>
        <w:t xml:space="preserve">to the information set forth </w:t>
      </w:r>
      <w:r w:rsidR="00E660C7">
        <w:rPr>
          <w:i/>
          <w:iCs/>
        </w:rPr>
        <w:t xml:space="preserve">in the notice of arbitration </w:t>
      </w:r>
      <w:r w:rsidR="006B7FF6">
        <w:rPr>
          <w:i/>
          <w:iCs/>
        </w:rPr>
        <w:t xml:space="preserve">pursuant to draft provision 4(1)(a) and (b). </w:t>
      </w:r>
    </w:p>
    <w:bookmarkEnd w:id="67"/>
    <w:p w14:paraId="436E5279" w14:textId="60609E32" w:rsidR="00392900" w:rsidRPr="00BE1313" w:rsidRDefault="003F2A89" w:rsidP="00693B00">
      <w:pPr>
        <w:pStyle w:val="SingleTxt"/>
        <w:tabs>
          <w:tab w:val="clear" w:pos="1267"/>
        </w:tabs>
        <w:ind w:left="1750"/>
        <w:rPr>
          <w:i/>
          <w:iCs/>
        </w:rPr>
      </w:pPr>
      <w:r>
        <w:rPr>
          <w:i/>
          <w:iCs/>
        </w:rPr>
        <w:t>2</w:t>
      </w:r>
      <w:r w:rsidR="00392900" w:rsidRPr="00BE1313">
        <w:rPr>
          <w:i/>
          <w:iCs/>
        </w:rPr>
        <w:t>.</w:t>
      </w:r>
      <w:r w:rsidR="00392900" w:rsidRPr="00BE1313">
        <w:rPr>
          <w:i/>
          <w:iCs/>
        </w:rPr>
        <w:tab/>
        <w:t xml:space="preserve">The respondent shall communicate its statement of defence </w:t>
      </w:r>
      <w:r w:rsidR="00D3328D">
        <w:rPr>
          <w:i/>
          <w:iCs/>
        </w:rPr>
        <w:t xml:space="preserve">to the claimant and the </w:t>
      </w:r>
      <w:r>
        <w:rPr>
          <w:i/>
          <w:iCs/>
        </w:rPr>
        <w:t>arbitral tribunal</w:t>
      </w:r>
      <w:r w:rsidR="00D3328D">
        <w:rPr>
          <w:i/>
          <w:iCs/>
        </w:rPr>
        <w:t xml:space="preserve"> </w:t>
      </w:r>
      <w:r w:rsidR="00392900" w:rsidRPr="00BE1313">
        <w:rPr>
          <w:i/>
          <w:iCs/>
        </w:rPr>
        <w:t xml:space="preserve">within 15 days of the constitution of the arbitral tribunal. </w:t>
      </w:r>
    </w:p>
    <w:p w14:paraId="15616889" w14:textId="34CB0041" w:rsidR="00802CA0" w:rsidRDefault="00802CA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text </w:t>
      </w:r>
      <w:r w:rsidR="003F2A89">
        <w:t>for the explanatory note on draft provision 5</w:t>
      </w:r>
      <w:r w:rsidR="003F2A89" w:rsidRPr="00BE1313">
        <w:t>:</w:t>
      </w:r>
      <w:r w:rsidRPr="00BE1313">
        <w:t xml:space="preserve"> </w:t>
      </w:r>
    </w:p>
    <w:p w14:paraId="1B73F94F" w14:textId="6C15010F" w:rsidR="00802CA0" w:rsidRPr="00FC2417" w:rsidRDefault="00802CA0" w:rsidP="007B65DB">
      <w:pPr>
        <w:pStyle w:val="SingleTxt"/>
        <w:numPr>
          <w:ilvl w:val="0"/>
          <w:numId w:val="17"/>
        </w:numPr>
        <w:tabs>
          <w:tab w:val="clear" w:pos="1267"/>
          <w:tab w:val="clear" w:pos="1742"/>
        </w:tabs>
        <w:rPr>
          <w:bCs/>
          <w:i/>
          <w:iCs/>
        </w:rPr>
      </w:pPr>
      <w:r w:rsidRPr="00FC2417">
        <w:rPr>
          <w:i/>
          <w:iCs/>
        </w:rPr>
        <w:t xml:space="preserve">Draft provision 5 addresses the reply by the </w:t>
      </w:r>
      <w:r w:rsidRPr="00FC2417">
        <w:rPr>
          <w:bCs/>
          <w:i/>
          <w:iCs/>
        </w:rPr>
        <w:t>respondent</w:t>
      </w:r>
      <w:r w:rsidRPr="00FC2417">
        <w:rPr>
          <w:i/>
          <w:iCs/>
        </w:rPr>
        <w:t xml:space="preserve"> upon receipt of a notice of </w:t>
      </w:r>
      <w:r w:rsidRPr="00FC2417">
        <w:rPr>
          <w:bCs/>
          <w:i/>
          <w:iCs/>
        </w:rPr>
        <w:t>arbitration and a statement of claim from the claimant. It envisages a two-stage reply with</w:t>
      </w:r>
      <w:r w:rsidR="0061458B">
        <w:rPr>
          <w:bCs/>
          <w:i/>
          <w:iCs/>
        </w:rPr>
        <w:t xml:space="preserve"> </w:t>
      </w:r>
      <w:r w:rsidR="006B7FF6">
        <w:rPr>
          <w:bCs/>
          <w:i/>
          <w:iCs/>
        </w:rPr>
        <w:t xml:space="preserve">a shorter time frame for the </w:t>
      </w:r>
      <w:r w:rsidRPr="00FC2417">
        <w:rPr>
          <w:bCs/>
          <w:i/>
          <w:iCs/>
        </w:rPr>
        <w:t xml:space="preserve">response to the notice of arbitration (the “response”) </w:t>
      </w:r>
      <w:r w:rsidR="006B7FF6">
        <w:rPr>
          <w:bCs/>
          <w:i/>
          <w:iCs/>
        </w:rPr>
        <w:t xml:space="preserve">and a longer one for the </w:t>
      </w:r>
      <w:r w:rsidRPr="00FC2417">
        <w:rPr>
          <w:bCs/>
          <w:i/>
          <w:iCs/>
        </w:rPr>
        <w:t>statement of defence. This is</w:t>
      </w:r>
      <w:r w:rsidR="006B7FF6">
        <w:rPr>
          <w:bCs/>
          <w:i/>
          <w:iCs/>
        </w:rPr>
        <w:t xml:space="preserve"> </w:t>
      </w:r>
      <w:r w:rsidR="0061458B">
        <w:rPr>
          <w:bCs/>
          <w:i/>
          <w:iCs/>
        </w:rPr>
        <w:t xml:space="preserve">to </w:t>
      </w:r>
      <w:r w:rsidR="00C21964">
        <w:rPr>
          <w:bCs/>
          <w:i/>
          <w:iCs/>
        </w:rPr>
        <w:t xml:space="preserve">facilitate </w:t>
      </w:r>
      <w:r w:rsidRPr="00FC2417">
        <w:rPr>
          <w:bCs/>
          <w:i/>
          <w:iCs/>
        </w:rPr>
        <w:t xml:space="preserve">the </w:t>
      </w:r>
      <w:r w:rsidR="00C21964">
        <w:rPr>
          <w:bCs/>
          <w:i/>
          <w:iCs/>
        </w:rPr>
        <w:t xml:space="preserve">speedy </w:t>
      </w:r>
      <w:r w:rsidRPr="00FC2417">
        <w:rPr>
          <w:bCs/>
          <w:i/>
          <w:iCs/>
        </w:rPr>
        <w:t>constitution of the tribunal</w:t>
      </w:r>
      <w:r w:rsidR="006B7FF6">
        <w:rPr>
          <w:bCs/>
          <w:i/>
          <w:iCs/>
        </w:rPr>
        <w:t xml:space="preserve"> on the one hand</w:t>
      </w:r>
      <w:r w:rsidRPr="00FC2417">
        <w:rPr>
          <w:bCs/>
          <w:i/>
          <w:iCs/>
        </w:rPr>
        <w:t xml:space="preserve"> </w:t>
      </w:r>
      <w:r w:rsidR="00FC2417">
        <w:rPr>
          <w:bCs/>
          <w:i/>
          <w:iCs/>
        </w:rPr>
        <w:t xml:space="preserve">and </w:t>
      </w:r>
      <w:r w:rsidR="0061458B">
        <w:rPr>
          <w:bCs/>
          <w:i/>
          <w:iCs/>
        </w:rPr>
        <w:t xml:space="preserve">to </w:t>
      </w:r>
      <w:r w:rsidR="00FC2417">
        <w:rPr>
          <w:bCs/>
          <w:i/>
          <w:iCs/>
        </w:rPr>
        <w:t>provide sufficient time for the</w:t>
      </w:r>
      <w:r w:rsidRPr="00FC2417">
        <w:rPr>
          <w:bCs/>
          <w:i/>
          <w:iCs/>
        </w:rPr>
        <w:t xml:space="preserve"> respondent to prepare its case </w:t>
      </w:r>
      <w:r w:rsidR="006B7FF6">
        <w:rPr>
          <w:bCs/>
          <w:i/>
          <w:iCs/>
        </w:rPr>
        <w:t xml:space="preserve">on the other </w:t>
      </w:r>
      <w:r w:rsidRPr="00FC2417">
        <w:rPr>
          <w:bCs/>
          <w:i/>
          <w:iCs/>
        </w:rPr>
        <w:t>(A/CN.9/1043, para</w:t>
      </w:r>
      <w:r w:rsidR="00AA2AA2" w:rsidRPr="00FC2417">
        <w:rPr>
          <w:bCs/>
          <w:i/>
          <w:iCs/>
        </w:rPr>
        <w:t>s</w:t>
      </w:r>
      <w:r w:rsidRPr="00FC2417">
        <w:rPr>
          <w:bCs/>
          <w:i/>
          <w:iCs/>
        </w:rPr>
        <w:t>. 67</w:t>
      </w:r>
      <w:r w:rsidR="00AA2AA2" w:rsidRPr="00FC2417">
        <w:rPr>
          <w:bCs/>
          <w:i/>
          <w:iCs/>
        </w:rPr>
        <w:t>-68</w:t>
      </w:r>
      <w:r w:rsidRPr="00FC2417">
        <w:rPr>
          <w:bCs/>
          <w:i/>
          <w:iCs/>
        </w:rPr>
        <w:t xml:space="preserve">). </w:t>
      </w:r>
    </w:p>
    <w:p w14:paraId="7A5EC5A5" w14:textId="3D929E85" w:rsidR="00392900" w:rsidRPr="00C961A4" w:rsidRDefault="0061458B" w:rsidP="0061458B">
      <w:pPr>
        <w:pStyle w:val="SingleTxt"/>
        <w:numPr>
          <w:ilvl w:val="0"/>
          <w:numId w:val="17"/>
        </w:numPr>
        <w:tabs>
          <w:tab w:val="clear" w:pos="1267"/>
          <w:tab w:val="clear" w:pos="1742"/>
        </w:tabs>
        <w:rPr>
          <w:bCs/>
          <w:i/>
          <w:iCs/>
        </w:rPr>
      </w:pPr>
      <w:r>
        <w:rPr>
          <w:bCs/>
          <w:i/>
          <w:iCs/>
        </w:rPr>
        <w:t>T</w:t>
      </w:r>
      <w:r w:rsidR="00392900" w:rsidRPr="00C961A4">
        <w:rPr>
          <w:bCs/>
          <w:i/>
          <w:iCs/>
        </w:rPr>
        <w:t xml:space="preserve">he respondent </w:t>
      </w:r>
      <w:r w:rsidR="00802CA0" w:rsidRPr="00C961A4">
        <w:rPr>
          <w:bCs/>
          <w:i/>
          <w:iCs/>
        </w:rPr>
        <w:t xml:space="preserve">is </w:t>
      </w:r>
      <w:r w:rsidR="00392900" w:rsidRPr="00C961A4">
        <w:rPr>
          <w:bCs/>
          <w:i/>
          <w:iCs/>
        </w:rPr>
        <w:t xml:space="preserve">required to </w:t>
      </w:r>
      <w:r>
        <w:rPr>
          <w:bCs/>
          <w:i/>
          <w:iCs/>
        </w:rPr>
        <w:t xml:space="preserve">communicate </w:t>
      </w:r>
      <w:r w:rsidR="00392900" w:rsidRPr="00C961A4">
        <w:rPr>
          <w:bCs/>
          <w:i/>
          <w:iCs/>
        </w:rPr>
        <w:t xml:space="preserve">a response </w:t>
      </w:r>
      <w:r w:rsidR="00802CA0" w:rsidRPr="00C961A4">
        <w:rPr>
          <w:bCs/>
          <w:i/>
          <w:iCs/>
        </w:rPr>
        <w:t xml:space="preserve">within </w:t>
      </w:r>
      <w:r w:rsidR="00392900" w:rsidRPr="00C961A4">
        <w:rPr>
          <w:bCs/>
          <w:i/>
          <w:iCs/>
        </w:rPr>
        <w:t xml:space="preserve">15 </w:t>
      </w:r>
      <w:r w:rsidR="00802CA0" w:rsidRPr="00C961A4">
        <w:rPr>
          <w:bCs/>
          <w:i/>
          <w:iCs/>
        </w:rPr>
        <w:t xml:space="preserve">days </w:t>
      </w:r>
      <w:r w:rsidR="00C961A4">
        <w:rPr>
          <w:bCs/>
          <w:i/>
          <w:iCs/>
        </w:rPr>
        <w:t>of receipt of the notice</w:t>
      </w:r>
      <w:r w:rsidR="006B7FF6">
        <w:rPr>
          <w:bCs/>
          <w:i/>
          <w:iCs/>
        </w:rPr>
        <w:t xml:space="preserve">. Draft provision 5(1) </w:t>
      </w:r>
      <w:r>
        <w:rPr>
          <w:bCs/>
          <w:i/>
          <w:iCs/>
        </w:rPr>
        <w:t xml:space="preserve">thus modifies </w:t>
      </w:r>
      <w:r w:rsidR="00392900" w:rsidRPr="00C961A4">
        <w:rPr>
          <w:bCs/>
          <w:i/>
          <w:iCs/>
        </w:rPr>
        <w:t>article 4(1) of the UARs</w:t>
      </w:r>
      <w:r w:rsidR="00802CA0" w:rsidRPr="00C961A4">
        <w:rPr>
          <w:bCs/>
          <w:i/>
          <w:iCs/>
        </w:rPr>
        <w:t xml:space="preserve"> </w:t>
      </w:r>
      <w:r>
        <w:rPr>
          <w:bCs/>
          <w:i/>
          <w:iCs/>
        </w:rPr>
        <w:t xml:space="preserve">which provides a 30-day time frame </w:t>
      </w:r>
      <w:r w:rsidR="00802CA0" w:rsidRPr="00C961A4">
        <w:rPr>
          <w:bCs/>
          <w:i/>
          <w:iCs/>
        </w:rPr>
        <w:t>(</w:t>
      </w:r>
      <w:hyperlink r:id="rId58" w:history="1">
        <w:r w:rsidR="00392900" w:rsidRPr="00C961A4">
          <w:rPr>
            <w:rStyle w:val="Hyperlink"/>
            <w:bCs/>
            <w:i/>
            <w:iCs/>
          </w:rPr>
          <w:t>A/CN.9/1010</w:t>
        </w:r>
      </w:hyperlink>
      <w:r w:rsidR="00392900" w:rsidRPr="00C961A4">
        <w:rPr>
          <w:bCs/>
          <w:i/>
          <w:iCs/>
        </w:rPr>
        <w:t>, para</w:t>
      </w:r>
      <w:r w:rsidR="00C961A4" w:rsidRPr="00C961A4">
        <w:rPr>
          <w:bCs/>
          <w:i/>
          <w:iCs/>
        </w:rPr>
        <w:t>s</w:t>
      </w:r>
      <w:r w:rsidR="00392900" w:rsidRPr="00C961A4">
        <w:rPr>
          <w:bCs/>
          <w:i/>
          <w:iCs/>
        </w:rPr>
        <w:t>. 55</w:t>
      </w:r>
      <w:r w:rsidR="00C961A4" w:rsidRPr="00C961A4">
        <w:rPr>
          <w:bCs/>
          <w:i/>
          <w:iCs/>
        </w:rPr>
        <w:t>-56</w:t>
      </w:r>
      <w:r w:rsidR="00802CA0" w:rsidRPr="00C961A4">
        <w:rPr>
          <w:bCs/>
          <w:i/>
          <w:iCs/>
        </w:rPr>
        <w:t>; A/CN.9/1043, para. 68)</w:t>
      </w:r>
      <w:r w:rsidR="00392900" w:rsidRPr="00C961A4">
        <w:rPr>
          <w:bCs/>
          <w:i/>
          <w:iCs/>
        </w:rPr>
        <w:t xml:space="preserve">. A shorter time frame is imposed on the response, </w:t>
      </w:r>
      <w:r w:rsidR="00C961A4" w:rsidRPr="00C961A4">
        <w:rPr>
          <w:bCs/>
          <w:i/>
          <w:iCs/>
        </w:rPr>
        <w:t xml:space="preserve">as it </w:t>
      </w:r>
      <w:r w:rsidR="00392900" w:rsidRPr="00C961A4">
        <w:rPr>
          <w:bCs/>
          <w:i/>
          <w:iCs/>
        </w:rPr>
        <w:t>addresses procedural issues, in particular those relating to the constitution of the arbitral tribunal</w:t>
      </w:r>
      <w:r w:rsidR="00C961A4" w:rsidRPr="00C961A4">
        <w:rPr>
          <w:bCs/>
          <w:i/>
          <w:iCs/>
        </w:rPr>
        <w:t>.</w:t>
      </w:r>
      <w:r w:rsidR="00D3328D">
        <w:rPr>
          <w:rStyle w:val="FootnoteReference"/>
          <w:bCs/>
          <w:i/>
          <w:iCs/>
        </w:rPr>
        <w:footnoteReference w:id="16"/>
      </w:r>
    </w:p>
    <w:p w14:paraId="20D1350B" w14:textId="219A7E39" w:rsidR="00392900" w:rsidRDefault="006B7FF6" w:rsidP="00C21964">
      <w:pPr>
        <w:pStyle w:val="SingleTxt"/>
        <w:numPr>
          <w:ilvl w:val="0"/>
          <w:numId w:val="17"/>
        </w:numPr>
        <w:tabs>
          <w:tab w:val="clear" w:pos="1267"/>
          <w:tab w:val="clear" w:pos="1742"/>
        </w:tabs>
        <w:rPr>
          <w:bCs/>
          <w:i/>
          <w:iCs/>
        </w:rPr>
      </w:pPr>
      <w:r w:rsidRPr="00C21964">
        <w:rPr>
          <w:bCs/>
          <w:i/>
          <w:iCs/>
        </w:rPr>
        <w:t xml:space="preserve">The response shall include a response to the information set forth in the notice of arbitration (see art. 4(1) of the UARs). As draft provision 4(1) of the EAPs requires the claimant to include </w:t>
      </w:r>
      <w:r w:rsidR="00C21964" w:rsidRPr="00C21964">
        <w:rPr>
          <w:bCs/>
          <w:i/>
          <w:iCs/>
        </w:rPr>
        <w:t xml:space="preserve">in its notice of arbitration </w:t>
      </w:r>
      <w:r w:rsidRPr="00C21964">
        <w:rPr>
          <w:bCs/>
          <w:i/>
          <w:iCs/>
        </w:rPr>
        <w:t xml:space="preserve">proposals on </w:t>
      </w:r>
      <w:r w:rsidRPr="00C21964">
        <w:rPr>
          <w:i/>
          <w:iCs/>
        </w:rPr>
        <w:t xml:space="preserve">an appointing authority and on the appointment of the arbitrator, the respondent </w:t>
      </w:r>
      <w:r w:rsidR="00C21964" w:rsidRPr="00C21964">
        <w:rPr>
          <w:i/>
          <w:iCs/>
        </w:rPr>
        <w:t>is also required to include a reply to those proposals. If the respondent disagrees with the proposals, the respondent is free to make its own proposals in accordance with the article 4(2)(b) and (c) of the UARs</w:t>
      </w:r>
      <w:r w:rsidR="00C21964">
        <w:rPr>
          <w:i/>
          <w:iCs/>
        </w:rPr>
        <w:t xml:space="preserve"> (</w:t>
      </w:r>
      <w:r w:rsidR="004103CA" w:rsidRPr="00C21964">
        <w:rPr>
          <w:bCs/>
          <w:i/>
          <w:iCs/>
        </w:rPr>
        <w:t>A/CN.9/1043, para. 70</w:t>
      </w:r>
      <w:r w:rsidR="00AA2AA2" w:rsidRPr="00C21964">
        <w:rPr>
          <w:bCs/>
          <w:i/>
          <w:iCs/>
        </w:rPr>
        <w:t>)</w:t>
      </w:r>
      <w:r w:rsidR="00C961A4" w:rsidRPr="00C21964">
        <w:rPr>
          <w:bCs/>
          <w:i/>
          <w:iCs/>
        </w:rPr>
        <w:t xml:space="preserve">. </w:t>
      </w:r>
    </w:p>
    <w:p w14:paraId="35A6E33D" w14:textId="39F7D0F7" w:rsidR="00136812" w:rsidRDefault="00136812" w:rsidP="00911A83">
      <w:pPr>
        <w:pStyle w:val="SingleTxt"/>
        <w:numPr>
          <w:ilvl w:val="0"/>
          <w:numId w:val="17"/>
        </w:numPr>
        <w:tabs>
          <w:tab w:val="clear" w:pos="1267"/>
          <w:tab w:val="clear" w:pos="1742"/>
        </w:tabs>
        <w:rPr>
          <w:bCs/>
          <w:i/>
          <w:iCs/>
        </w:rPr>
      </w:pPr>
      <w:r>
        <w:rPr>
          <w:bCs/>
          <w:i/>
          <w:iCs/>
        </w:rPr>
        <w:t xml:space="preserve">In summary, </w:t>
      </w:r>
      <w:r w:rsidRPr="00E24C49">
        <w:rPr>
          <w:bCs/>
          <w:i/>
          <w:iCs/>
        </w:rPr>
        <w:t>the respondent</w:t>
      </w:r>
      <w:r>
        <w:rPr>
          <w:i/>
          <w:iCs/>
        </w:rPr>
        <w:t xml:space="preserve"> would need to provide</w:t>
      </w:r>
      <w:r w:rsidR="00C21964">
        <w:rPr>
          <w:i/>
          <w:iCs/>
        </w:rPr>
        <w:t>,</w:t>
      </w:r>
      <w:r>
        <w:rPr>
          <w:i/>
          <w:iCs/>
        </w:rPr>
        <w:t xml:space="preserve"> </w:t>
      </w:r>
      <w:r w:rsidR="00C21964">
        <w:rPr>
          <w:bCs/>
          <w:i/>
          <w:iCs/>
        </w:rPr>
        <w:t xml:space="preserve">within </w:t>
      </w:r>
      <w:r w:rsidR="00C21964" w:rsidRPr="00E24C49">
        <w:rPr>
          <w:bCs/>
          <w:i/>
          <w:iCs/>
        </w:rPr>
        <w:t xml:space="preserve">15 days of the receipt of the notice of arbitration, </w:t>
      </w:r>
      <w:r>
        <w:rPr>
          <w:bCs/>
          <w:i/>
          <w:iCs/>
        </w:rPr>
        <w:t xml:space="preserve">the following: </w:t>
      </w:r>
    </w:p>
    <w:p w14:paraId="66B6C5AE" w14:textId="6521EE03" w:rsidR="00136812" w:rsidRPr="000251AF" w:rsidRDefault="00136812" w:rsidP="00911A83">
      <w:pPr>
        <w:pStyle w:val="SingleTxt"/>
        <w:numPr>
          <w:ilvl w:val="0"/>
          <w:numId w:val="11"/>
        </w:numPr>
        <w:tabs>
          <w:tab w:val="clear" w:pos="1267"/>
        </w:tabs>
        <w:rPr>
          <w:i/>
          <w:iCs/>
        </w:rPr>
      </w:pPr>
      <w:r w:rsidRPr="000251AF">
        <w:rPr>
          <w:i/>
          <w:iCs/>
        </w:rPr>
        <w:t xml:space="preserve">The names and contact details of </w:t>
      </w:r>
      <w:r>
        <w:rPr>
          <w:i/>
          <w:iCs/>
        </w:rPr>
        <w:t xml:space="preserve">each respondent </w:t>
      </w:r>
      <w:r w:rsidRPr="000251AF">
        <w:rPr>
          <w:i/>
          <w:iCs/>
        </w:rPr>
        <w:t>(UAR</w:t>
      </w:r>
      <w:r w:rsidR="00C21964">
        <w:rPr>
          <w:i/>
          <w:iCs/>
        </w:rPr>
        <w:t>s</w:t>
      </w:r>
      <w:r w:rsidRPr="000251AF">
        <w:rPr>
          <w:i/>
          <w:iCs/>
        </w:rPr>
        <w:t xml:space="preserve"> art. </w:t>
      </w:r>
      <w:r>
        <w:rPr>
          <w:i/>
          <w:iCs/>
        </w:rPr>
        <w:t>4</w:t>
      </w:r>
      <w:r w:rsidRPr="000251AF">
        <w:rPr>
          <w:i/>
          <w:iCs/>
        </w:rPr>
        <w:t>(</w:t>
      </w:r>
      <w:r>
        <w:rPr>
          <w:i/>
          <w:iCs/>
        </w:rPr>
        <w:t>1</w:t>
      </w:r>
      <w:r w:rsidRPr="000251AF">
        <w:rPr>
          <w:i/>
          <w:iCs/>
        </w:rPr>
        <w:t xml:space="preserve">)(a)) </w:t>
      </w:r>
    </w:p>
    <w:p w14:paraId="1F260A1E" w14:textId="411BDE0A" w:rsidR="00136812" w:rsidRDefault="00136812" w:rsidP="00911A83">
      <w:pPr>
        <w:pStyle w:val="SingleTxt"/>
        <w:numPr>
          <w:ilvl w:val="0"/>
          <w:numId w:val="11"/>
        </w:numPr>
        <w:tabs>
          <w:tab w:val="clear" w:pos="1267"/>
        </w:tabs>
        <w:rPr>
          <w:i/>
          <w:iCs/>
        </w:rPr>
      </w:pPr>
      <w:r w:rsidRPr="00136812">
        <w:rPr>
          <w:i/>
          <w:iCs/>
        </w:rPr>
        <w:t>A response to the information set forth in the notice of arbitration, pursuant to article 3, paragraphs 3 (c) to (g)</w:t>
      </w:r>
      <w:r>
        <w:rPr>
          <w:i/>
          <w:iCs/>
        </w:rPr>
        <w:t xml:space="preserve"> (</w:t>
      </w:r>
      <w:r w:rsidRPr="000251AF">
        <w:rPr>
          <w:i/>
          <w:iCs/>
        </w:rPr>
        <w:t>UAR</w:t>
      </w:r>
      <w:r w:rsidR="00C21964">
        <w:rPr>
          <w:i/>
          <w:iCs/>
        </w:rPr>
        <w:t>s</w:t>
      </w:r>
      <w:r w:rsidRPr="000251AF">
        <w:rPr>
          <w:i/>
          <w:iCs/>
        </w:rPr>
        <w:t xml:space="preserve"> art. </w:t>
      </w:r>
      <w:r>
        <w:rPr>
          <w:i/>
          <w:iCs/>
        </w:rPr>
        <w:t>4</w:t>
      </w:r>
      <w:r w:rsidRPr="000251AF">
        <w:rPr>
          <w:i/>
          <w:iCs/>
        </w:rPr>
        <w:t>(</w:t>
      </w:r>
      <w:r>
        <w:rPr>
          <w:i/>
          <w:iCs/>
        </w:rPr>
        <w:t>1</w:t>
      </w:r>
      <w:r w:rsidRPr="000251AF">
        <w:rPr>
          <w:i/>
          <w:iCs/>
        </w:rPr>
        <w:t>)(</w:t>
      </w:r>
      <w:r>
        <w:rPr>
          <w:i/>
          <w:iCs/>
        </w:rPr>
        <w:t>b</w:t>
      </w:r>
      <w:r w:rsidRPr="000251AF">
        <w:rPr>
          <w:i/>
          <w:iCs/>
        </w:rPr>
        <w:t>))</w:t>
      </w:r>
    </w:p>
    <w:p w14:paraId="3CC07F69" w14:textId="1481580E" w:rsidR="00C21964" w:rsidRDefault="00C21964" w:rsidP="00C21964">
      <w:pPr>
        <w:pStyle w:val="SingleTxt"/>
        <w:numPr>
          <w:ilvl w:val="0"/>
          <w:numId w:val="11"/>
        </w:numPr>
        <w:tabs>
          <w:tab w:val="clear" w:pos="1267"/>
        </w:tabs>
        <w:rPr>
          <w:i/>
          <w:iCs/>
        </w:rPr>
      </w:pPr>
      <w:r w:rsidRPr="00136812">
        <w:rPr>
          <w:i/>
          <w:iCs/>
        </w:rPr>
        <w:t xml:space="preserve">A response to the information set forth in the notice of arbitration, pursuant to </w:t>
      </w:r>
      <w:r>
        <w:rPr>
          <w:i/>
          <w:iCs/>
        </w:rPr>
        <w:t>draft provision 4</w:t>
      </w:r>
      <w:r w:rsidRPr="00136812">
        <w:rPr>
          <w:i/>
          <w:iCs/>
        </w:rPr>
        <w:t>, paragraphs</w:t>
      </w:r>
      <w:r>
        <w:rPr>
          <w:i/>
          <w:iCs/>
        </w:rPr>
        <w:t xml:space="preserve"> </w:t>
      </w:r>
      <w:r w:rsidRPr="00136812">
        <w:rPr>
          <w:i/>
          <w:iCs/>
        </w:rPr>
        <w:t xml:space="preserve"> </w:t>
      </w:r>
      <w:r>
        <w:rPr>
          <w:i/>
          <w:iCs/>
        </w:rPr>
        <w:t>1</w:t>
      </w:r>
      <w:r w:rsidRPr="00136812">
        <w:rPr>
          <w:i/>
          <w:iCs/>
        </w:rPr>
        <w:t xml:space="preserve"> (</w:t>
      </w:r>
      <w:r>
        <w:rPr>
          <w:i/>
          <w:iCs/>
        </w:rPr>
        <w:t>a</w:t>
      </w:r>
      <w:r w:rsidRPr="00136812">
        <w:rPr>
          <w:i/>
          <w:iCs/>
        </w:rPr>
        <w:t xml:space="preserve">) </w:t>
      </w:r>
      <w:r>
        <w:rPr>
          <w:i/>
          <w:iCs/>
        </w:rPr>
        <w:t>and</w:t>
      </w:r>
      <w:r w:rsidRPr="00136812">
        <w:rPr>
          <w:i/>
          <w:iCs/>
        </w:rPr>
        <w:t xml:space="preserve"> (</w:t>
      </w:r>
      <w:r>
        <w:rPr>
          <w:i/>
          <w:iCs/>
        </w:rPr>
        <w:t>b</w:t>
      </w:r>
      <w:r w:rsidRPr="00136812">
        <w:rPr>
          <w:i/>
          <w:iCs/>
        </w:rPr>
        <w:t>)</w:t>
      </w:r>
      <w:r>
        <w:rPr>
          <w:i/>
          <w:iCs/>
        </w:rPr>
        <w:t xml:space="preserve"> (EAPs</w:t>
      </w:r>
      <w:r w:rsidRPr="000251AF">
        <w:rPr>
          <w:i/>
          <w:iCs/>
        </w:rPr>
        <w:t xml:space="preserve"> art. </w:t>
      </w:r>
      <w:r>
        <w:rPr>
          <w:i/>
          <w:iCs/>
        </w:rPr>
        <w:t>5</w:t>
      </w:r>
      <w:r w:rsidRPr="000251AF">
        <w:rPr>
          <w:i/>
          <w:iCs/>
        </w:rPr>
        <w:t>(</w:t>
      </w:r>
      <w:r>
        <w:rPr>
          <w:i/>
          <w:iCs/>
        </w:rPr>
        <w:t>1</w:t>
      </w:r>
      <w:r w:rsidRPr="000251AF">
        <w:rPr>
          <w:i/>
          <w:iCs/>
        </w:rPr>
        <w:t>))</w:t>
      </w:r>
    </w:p>
    <w:p w14:paraId="479B1B86" w14:textId="119E92C9" w:rsidR="00E660C7" w:rsidRPr="00E660C7" w:rsidRDefault="00AA2AA2" w:rsidP="007B65DB">
      <w:pPr>
        <w:pStyle w:val="SingleTxt"/>
        <w:numPr>
          <w:ilvl w:val="0"/>
          <w:numId w:val="17"/>
        </w:numPr>
        <w:tabs>
          <w:tab w:val="clear" w:pos="1267"/>
          <w:tab w:val="clear" w:pos="1742"/>
        </w:tabs>
        <w:rPr>
          <w:bCs/>
          <w:i/>
          <w:iCs/>
        </w:rPr>
      </w:pPr>
      <w:r w:rsidRPr="00E660C7">
        <w:rPr>
          <w:bCs/>
          <w:i/>
          <w:iCs/>
        </w:rPr>
        <w:t>To provide the respondent with sufficient time to prepare its statement of defence</w:t>
      </w:r>
      <w:r w:rsidR="00E660C7" w:rsidRPr="00E660C7">
        <w:rPr>
          <w:bCs/>
          <w:i/>
          <w:iCs/>
        </w:rPr>
        <w:t xml:space="preserve"> and thus </w:t>
      </w:r>
      <w:r w:rsidRPr="00E660C7">
        <w:rPr>
          <w:bCs/>
          <w:i/>
          <w:iCs/>
        </w:rPr>
        <w:t>ensure equality of the process,</w:t>
      </w:r>
      <w:r w:rsidR="00E660C7">
        <w:rPr>
          <w:bCs/>
          <w:i/>
          <w:iCs/>
        </w:rPr>
        <w:t xml:space="preserve"> </w:t>
      </w:r>
      <w:r w:rsidRPr="00E660C7">
        <w:rPr>
          <w:bCs/>
          <w:i/>
          <w:iCs/>
        </w:rPr>
        <w:t xml:space="preserve">the respondent </w:t>
      </w:r>
      <w:r w:rsidR="00E660C7" w:rsidRPr="00E660C7">
        <w:rPr>
          <w:bCs/>
          <w:i/>
          <w:iCs/>
        </w:rPr>
        <w:t xml:space="preserve">has 15 days from the constitution of the arbitral tribunal to communicate </w:t>
      </w:r>
      <w:r w:rsidRPr="00E660C7">
        <w:rPr>
          <w:bCs/>
          <w:i/>
          <w:iCs/>
        </w:rPr>
        <w:t>its statement of defence (</w:t>
      </w:r>
      <w:hyperlink r:id="rId59" w:history="1">
        <w:r w:rsidRPr="00E660C7">
          <w:rPr>
            <w:rStyle w:val="Hyperlink"/>
            <w:i/>
            <w:iCs/>
          </w:rPr>
          <w:t>A/CN.9/969</w:t>
        </w:r>
      </w:hyperlink>
      <w:r w:rsidRPr="00E660C7">
        <w:rPr>
          <w:i/>
          <w:iCs/>
        </w:rPr>
        <w:t xml:space="preserve">, para. 71; </w:t>
      </w:r>
      <w:hyperlink r:id="rId60" w:history="1">
        <w:r w:rsidRPr="00E660C7">
          <w:rPr>
            <w:rStyle w:val="Hyperlink"/>
            <w:i/>
            <w:iCs/>
          </w:rPr>
          <w:t>A/CN.9/1003</w:t>
        </w:r>
      </w:hyperlink>
      <w:r w:rsidRPr="00E660C7">
        <w:rPr>
          <w:i/>
          <w:iCs/>
        </w:rPr>
        <w:t xml:space="preserve">, para. 81; </w:t>
      </w:r>
      <w:r w:rsidRPr="00E660C7">
        <w:rPr>
          <w:bCs/>
          <w:i/>
          <w:iCs/>
        </w:rPr>
        <w:t xml:space="preserve"> </w:t>
      </w:r>
      <w:hyperlink r:id="rId61" w:history="1">
        <w:r w:rsidRPr="00E660C7">
          <w:rPr>
            <w:rStyle w:val="Hyperlink"/>
            <w:bCs/>
            <w:i/>
            <w:iCs/>
          </w:rPr>
          <w:t>A/CN.9/1010</w:t>
        </w:r>
      </w:hyperlink>
      <w:r w:rsidRPr="00E660C7">
        <w:rPr>
          <w:bCs/>
          <w:i/>
          <w:iCs/>
        </w:rPr>
        <w:t>, para. 56)</w:t>
      </w:r>
      <w:r w:rsidR="00E660C7" w:rsidRPr="00E660C7">
        <w:rPr>
          <w:bCs/>
          <w:i/>
          <w:iCs/>
        </w:rPr>
        <w:t>. This modifies the rule in article 2</w:t>
      </w:r>
      <w:r w:rsidR="00E660C7">
        <w:rPr>
          <w:bCs/>
          <w:i/>
          <w:iCs/>
        </w:rPr>
        <w:t>1</w:t>
      </w:r>
      <w:r w:rsidR="00E660C7" w:rsidRPr="00E660C7">
        <w:rPr>
          <w:bCs/>
          <w:i/>
          <w:iCs/>
        </w:rPr>
        <w:t>(1) of the UARs which provide</w:t>
      </w:r>
      <w:r w:rsidR="00E660C7">
        <w:rPr>
          <w:bCs/>
          <w:i/>
          <w:iCs/>
        </w:rPr>
        <w:t>s</w:t>
      </w:r>
      <w:r w:rsidR="00E660C7" w:rsidRPr="00E660C7">
        <w:rPr>
          <w:bCs/>
          <w:i/>
          <w:iCs/>
        </w:rPr>
        <w:t xml:space="preserve"> that the statement of </w:t>
      </w:r>
      <w:r w:rsidR="00E660C7">
        <w:rPr>
          <w:bCs/>
          <w:i/>
          <w:iCs/>
        </w:rPr>
        <w:t xml:space="preserve">defence </w:t>
      </w:r>
      <w:r w:rsidR="00E660C7" w:rsidRPr="00E660C7">
        <w:rPr>
          <w:bCs/>
          <w:i/>
          <w:iCs/>
        </w:rPr>
        <w:t xml:space="preserve">should be communicated within a period of time to be determined by the arbitral tribunal. The </w:t>
      </w:r>
      <w:r w:rsidR="00E660C7">
        <w:rPr>
          <w:bCs/>
          <w:i/>
          <w:iCs/>
        </w:rPr>
        <w:t xml:space="preserve">respondent </w:t>
      </w:r>
      <w:r w:rsidR="00E660C7" w:rsidRPr="00E660C7">
        <w:rPr>
          <w:bCs/>
          <w:i/>
          <w:iCs/>
        </w:rPr>
        <w:t xml:space="preserve">may, of course, elect to treat its </w:t>
      </w:r>
      <w:r w:rsidR="00E660C7">
        <w:rPr>
          <w:bCs/>
          <w:i/>
          <w:iCs/>
        </w:rPr>
        <w:t xml:space="preserve">response to the </w:t>
      </w:r>
      <w:r w:rsidR="00E660C7" w:rsidRPr="00E660C7">
        <w:rPr>
          <w:bCs/>
          <w:i/>
          <w:iCs/>
        </w:rPr>
        <w:t xml:space="preserve">notice of arbitration as its statement of </w:t>
      </w:r>
      <w:r w:rsidR="00E660C7">
        <w:rPr>
          <w:bCs/>
          <w:i/>
          <w:iCs/>
        </w:rPr>
        <w:t>defence</w:t>
      </w:r>
      <w:r w:rsidR="00E660C7" w:rsidRPr="00E660C7">
        <w:rPr>
          <w:bCs/>
          <w:i/>
          <w:iCs/>
        </w:rPr>
        <w:t xml:space="preserve">, as long as </w:t>
      </w:r>
      <w:r w:rsidR="00E660C7">
        <w:rPr>
          <w:bCs/>
          <w:i/>
          <w:iCs/>
        </w:rPr>
        <w:t xml:space="preserve">the response </w:t>
      </w:r>
      <w:r w:rsidR="00E660C7" w:rsidRPr="00E660C7">
        <w:rPr>
          <w:bCs/>
          <w:i/>
          <w:iCs/>
        </w:rPr>
        <w:t xml:space="preserve">complies with the requirement of </w:t>
      </w:r>
      <w:r w:rsidR="00E660C7">
        <w:rPr>
          <w:bCs/>
          <w:i/>
          <w:iCs/>
        </w:rPr>
        <w:t xml:space="preserve">article 21(2) of the </w:t>
      </w:r>
      <w:r w:rsidR="00E660C7" w:rsidRPr="00E660C7">
        <w:rPr>
          <w:bCs/>
          <w:i/>
          <w:iCs/>
        </w:rPr>
        <w:t>UARs (see second sentence of article 2</w:t>
      </w:r>
      <w:r w:rsidR="00E660C7">
        <w:rPr>
          <w:bCs/>
          <w:i/>
          <w:iCs/>
        </w:rPr>
        <w:t>1</w:t>
      </w:r>
      <w:r w:rsidR="00E660C7" w:rsidRPr="00E660C7">
        <w:rPr>
          <w:bCs/>
          <w:i/>
          <w:iCs/>
        </w:rPr>
        <w:t>(1) of the UARs).</w:t>
      </w:r>
    </w:p>
    <w:p w14:paraId="5519D82E" w14:textId="1A3FEE29" w:rsidR="00392900" w:rsidRPr="00E660C7" w:rsidRDefault="00D3328D" w:rsidP="007B65DB">
      <w:pPr>
        <w:pStyle w:val="SingleTxt"/>
        <w:numPr>
          <w:ilvl w:val="0"/>
          <w:numId w:val="17"/>
        </w:numPr>
        <w:tabs>
          <w:tab w:val="clear" w:pos="1267"/>
          <w:tab w:val="clear" w:pos="1742"/>
        </w:tabs>
        <w:rPr>
          <w:bCs/>
          <w:i/>
          <w:iCs/>
        </w:rPr>
      </w:pPr>
      <w:r w:rsidRPr="00E660C7">
        <w:rPr>
          <w:bCs/>
          <w:i/>
          <w:iCs/>
        </w:rPr>
        <w:t xml:space="preserve"> Th</w:t>
      </w:r>
      <w:r w:rsidR="00607AFB">
        <w:rPr>
          <w:bCs/>
          <w:i/>
          <w:iCs/>
        </w:rPr>
        <w:t xml:space="preserve">e 15-day </w:t>
      </w:r>
      <w:r w:rsidRPr="00E660C7">
        <w:rPr>
          <w:bCs/>
          <w:i/>
          <w:iCs/>
        </w:rPr>
        <w:t>time frame</w:t>
      </w:r>
      <w:r w:rsidR="00607AFB">
        <w:rPr>
          <w:bCs/>
          <w:i/>
          <w:iCs/>
        </w:rPr>
        <w:t xml:space="preserve"> for the statement of defence</w:t>
      </w:r>
      <w:r w:rsidRPr="00E660C7">
        <w:rPr>
          <w:bCs/>
          <w:i/>
          <w:iCs/>
        </w:rPr>
        <w:t xml:space="preserve"> could be extended by the arbitral tribunal, for example, if the respondent </w:t>
      </w:r>
      <w:r w:rsidR="00607AFB">
        <w:rPr>
          <w:bCs/>
          <w:i/>
          <w:iCs/>
        </w:rPr>
        <w:t xml:space="preserve">requests for </w:t>
      </w:r>
      <w:r w:rsidRPr="00E660C7">
        <w:rPr>
          <w:bCs/>
          <w:i/>
          <w:iCs/>
        </w:rPr>
        <w:t>more time to prepare its statement of defence</w:t>
      </w:r>
      <w:r w:rsidR="00E660C7">
        <w:rPr>
          <w:bCs/>
          <w:i/>
          <w:iCs/>
        </w:rPr>
        <w:t xml:space="preserve"> (see draft provision 10)</w:t>
      </w:r>
      <w:r w:rsidRPr="00E660C7">
        <w:rPr>
          <w:bCs/>
          <w:i/>
          <w:iCs/>
        </w:rPr>
        <w:t>.</w:t>
      </w:r>
      <w:r w:rsidR="00A67892">
        <w:rPr>
          <w:bCs/>
          <w:i/>
          <w:iCs/>
        </w:rPr>
        <w:t xml:space="preserve"> The extension should generally not exceed 45 days as stipulated in article 25 of the UARs. </w:t>
      </w:r>
      <w:r w:rsidRPr="00E660C7">
        <w:rPr>
          <w:bCs/>
          <w:i/>
          <w:iCs/>
        </w:rPr>
        <w:t xml:space="preserve"> </w:t>
      </w:r>
    </w:p>
    <w:p w14:paraId="255BC039" w14:textId="6D3326F0" w:rsidR="00F21D5F" w:rsidRPr="00136812" w:rsidRDefault="00F21D5F" w:rsidP="00F21D5F">
      <w:pPr>
        <w:pStyle w:val="SingleTxt"/>
        <w:tabs>
          <w:tab w:val="clear" w:pos="1267"/>
        </w:tabs>
        <w:rPr>
          <w:bCs/>
          <w:u w:val="single"/>
        </w:rPr>
      </w:pPr>
      <w:r w:rsidRPr="00136812">
        <w:rPr>
          <w:bCs/>
          <w:u w:val="single"/>
        </w:rPr>
        <w:t xml:space="preserve">Remaining issue </w:t>
      </w:r>
    </w:p>
    <w:p w14:paraId="363E85E0" w14:textId="3D03A50B" w:rsidR="00F21D5F" w:rsidRDefault="00EA6094" w:rsidP="007B65D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With respect to draft provision 5(2), i</w:t>
      </w:r>
      <w:r w:rsidR="00F21D5F">
        <w:t xml:space="preserve">t was mentioned that the 15-day time frame for submitting the statement of defence </w:t>
      </w:r>
      <w:r w:rsidR="00607AFB">
        <w:t xml:space="preserve">beginning </w:t>
      </w:r>
      <w:r w:rsidR="00F21D5F">
        <w:t>with the constitution of the tribunal</w:t>
      </w:r>
      <w:r w:rsidR="00607AFB">
        <w:t xml:space="preserve"> </w:t>
      </w:r>
      <w:r w:rsidR="00F21D5F">
        <w:t xml:space="preserve">could result in the respondent </w:t>
      </w:r>
      <w:r>
        <w:t xml:space="preserve">tactically </w:t>
      </w:r>
      <w:r w:rsidR="00F21D5F">
        <w:t xml:space="preserve">delaying the constitution of the arbitral tribunal (A/CN.9/1043, para. 69). </w:t>
      </w:r>
      <w:r w:rsidR="00607AFB">
        <w:t xml:space="preserve">To address this concern, one suggestion was that the time frame could begin on the date of receipt of the notice of arbitration (instead of the constitution of the tribunal) with a longer time period (for example, 30 days). However, this may result in the </w:t>
      </w:r>
      <w:r w:rsidR="00F21D5F">
        <w:t>respondent</w:t>
      </w:r>
      <w:r w:rsidR="00136812">
        <w:t xml:space="preserve"> </w:t>
      </w:r>
      <w:r w:rsidR="00607AFB">
        <w:t xml:space="preserve">being required to </w:t>
      </w:r>
      <w:r w:rsidR="00F21D5F">
        <w:t xml:space="preserve">communicate its statement of defence </w:t>
      </w:r>
      <w:r w:rsidR="00607AFB">
        <w:t xml:space="preserve">even </w:t>
      </w:r>
      <w:r w:rsidR="00F21D5F">
        <w:t>prior to the constitution of the arbitral tribunal as there is no fixed time frame for its constitution</w:t>
      </w:r>
      <w:r>
        <w:t xml:space="preserve"> in the EAPs. Furthermore, draft provision 8(2) provides a mechanism for a party to request the involvement of the appointing authority quite early in the proceedings, which limits the ability of the respondent to delay the constitution of the arbitral tribunal. Lastly, the explanatory note to the EAPs could highlight that the </w:t>
      </w:r>
      <w:r w:rsidR="00F21D5F">
        <w:t xml:space="preserve">15-day time frame could be extended by the arbitral tribunal </w:t>
      </w:r>
      <w:r>
        <w:t xml:space="preserve">(see para. </w:t>
      </w:r>
      <w:r w:rsidRPr="00EA6094">
        <w:rPr>
          <w:highlight w:val="yellow"/>
        </w:rPr>
        <w:t>37(6)</w:t>
      </w:r>
      <w:r>
        <w:t xml:space="preserve"> above).</w:t>
      </w:r>
      <w:r w:rsidR="00136812">
        <w:t xml:space="preserve"> </w:t>
      </w:r>
      <w:r>
        <w:t xml:space="preserve">Based on the above, </w:t>
      </w:r>
      <w:r w:rsidR="00136812">
        <w:t xml:space="preserve">the Working Group may wish to confirm that the </w:t>
      </w:r>
      <w:r>
        <w:t xml:space="preserve">15-day </w:t>
      </w:r>
      <w:r w:rsidR="00136812">
        <w:t xml:space="preserve">time frame for communicating the statement of defence shall begin with the constitution of the arbitral tribunal. </w:t>
      </w:r>
    </w:p>
    <w:p w14:paraId="4B471CA9" w14:textId="77777777" w:rsidR="00160CB6" w:rsidRPr="00BE1313" w:rsidRDefault="00160CB6" w:rsidP="002945CF">
      <w:pPr>
        <w:pStyle w:val="SingleTxt"/>
        <w:spacing w:after="0" w:line="120" w:lineRule="atLeast"/>
        <w:rPr>
          <w:sz w:val="10"/>
        </w:rPr>
      </w:pPr>
    </w:p>
    <w:p w14:paraId="21BE5E13" w14:textId="0519894B" w:rsidR="00392900" w:rsidRPr="00BE1313" w:rsidRDefault="00392900" w:rsidP="002945CF">
      <w:pPr>
        <w:pStyle w:val="H1"/>
        <w:ind w:left="1267" w:right="1260" w:hanging="1267"/>
      </w:pPr>
      <w:r w:rsidRPr="00BE1313">
        <w:tab/>
      </w:r>
      <w:bookmarkStart w:id="68" w:name="_Toc46342859"/>
      <w:r w:rsidR="00136812">
        <w:t>E</w:t>
      </w:r>
      <w:r w:rsidRPr="00BE1313">
        <w:t>.</w:t>
      </w:r>
      <w:r w:rsidRPr="00BE1313">
        <w:tab/>
        <w:t>Designating and appointing authorit</w:t>
      </w:r>
      <w:bookmarkEnd w:id="68"/>
      <w:r w:rsidR="00A67098">
        <w:t>ies</w:t>
      </w:r>
    </w:p>
    <w:p w14:paraId="1F040E79" w14:textId="79ABF8D7" w:rsidR="002945CF" w:rsidRPr="00BE1313" w:rsidRDefault="002945CF" w:rsidP="002945CF">
      <w:pPr>
        <w:pStyle w:val="SingleTxt"/>
        <w:spacing w:after="0" w:line="120" w:lineRule="atLeast"/>
        <w:rPr>
          <w:sz w:val="10"/>
        </w:rPr>
      </w:pPr>
    </w:p>
    <w:p w14:paraId="55765BD9" w14:textId="38AE6488" w:rsidR="002945CF" w:rsidRPr="00BE1313" w:rsidRDefault="002945CF" w:rsidP="002945CF">
      <w:pPr>
        <w:pStyle w:val="SingleTxt"/>
        <w:spacing w:after="0" w:line="120" w:lineRule="atLeast"/>
        <w:rPr>
          <w:sz w:val="10"/>
        </w:rPr>
      </w:pPr>
    </w:p>
    <w:p w14:paraId="251FAB2A" w14:textId="1AA6F25D" w:rsidR="00136812" w:rsidRDefault="00A676AB" w:rsidP="00A676A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Pr>
          <w:bCs/>
        </w:rPr>
        <w:t>With respect to</w:t>
      </w:r>
      <w:r w:rsidR="00392900" w:rsidRPr="00BE1313">
        <w:rPr>
          <w:bCs/>
        </w:rPr>
        <w:t xml:space="preserve"> article 6 of the UARs on designating and appointing authorities</w:t>
      </w:r>
      <w:r>
        <w:rPr>
          <w:bCs/>
        </w:rPr>
        <w:t>, b</w:t>
      </w:r>
      <w:r w:rsidR="00392900" w:rsidRPr="00BE1313">
        <w:rPr>
          <w:bCs/>
        </w:rPr>
        <w:t>road support was expressed for simplifying the two-stage process in the context of expedited arbitration and the Working Group considered a number of ways to do so for saving time and cost of the proceedings (</w:t>
      </w:r>
      <w:hyperlink r:id="rId62" w:history="1">
        <w:r w:rsidR="00392900" w:rsidRPr="00BE1313">
          <w:rPr>
            <w:rStyle w:val="Hyperlink"/>
            <w:bCs/>
          </w:rPr>
          <w:t>A/CN.9/1010</w:t>
        </w:r>
      </w:hyperlink>
      <w:r w:rsidR="00392900" w:rsidRPr="00BE1313">
        <w:rPr>
          <w:bCs/>
        </w:rPr>
        <w:t xml:space="preserve">, paras. </w:t>
      </w:r>
      <w:r>
        <w:rPr>
          <w:bCs/>
        </w:rPr>
        <w:t>70-78</w:t>
      </w:r>
      <w:r w:rsidR="00392900" w:rsidRPr="00BE1313">
        <w:rPr>
          <w:bCs/>
        </w:rPr>
        <w:t xml:space="preserve">). </w:t>
      </w:r>
    </w:p>
    <w:p w14:paraId="4AF62D51" w14:textId="5AE9106F" w:rsidR="00136812" w:rsidRPr="00BE1313" w:rsidRDefault="00136812"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approved</w:t>
      </w:r>
      <w:r w:rsidRPr="00BE1313">
        <w:t xml:space="preserve"> the following formulation regarding </w:t>
      </w:r>
      <w:r>
        <w:t>designating and appointing authority  (A/CN.9/1043, para. 74)</w:t>
      </w:r>
      <w:r w:rsidRPr="00BE1313">
        <w:t xml:space="preserve">: </w:t>
      </w:r>
    </w:p>
    <w:p w14:paraId="6B8F1796" w14:textId="23C494A9" w:rsidR="00392900" w:rsidRPr="00BE1313" w:rsidRDefault="00392900" w:rsidP="00392900">
      <w:pPr>
        <w:pStyle w:val="SingleTxt"/>
        <w:rPr>
          <w:i/>
        </w:rPr>
      </w:pPr>
      <w:r w:rsidRPr="00BE1313">
        <w:tab/>
      </w:r>
      <w:r w:rsidRPr="00BE1313">
        <w:tab/>
        <w:t>Draft provision 6 (Designating and appointing authorities)</w:t>
      </w:r>
    </w:p>
    <w:p w14:paraId="6B88D2C5" w14:textId="4779831D" w:rsidR="00392900" w:rsidRPr="00BE1313" w:rsidRDefault="00392900" w:rsidP="00693B00">
      <w:pPr>
        <w:pStyle w:val="SingleTxt"/>
        <w:tabs>
          <w:tab w:val="clear" w:pos="1267"/>
          <w:tab w:val="clear" w:pos="1742"/>
        </w:tabs>
        <w:ind w:left="1736"/>
        <w:rPr>
          <w:i/>
          <w:iCs/>
        </w:rPr>
      </w:pPr>
      <w:r w:rsidRPr="00BE1313">
        <w:rPr>
          <w:i/>
          <w:iCs/>
        </w:rPr>
        <w:t>1.</w:t>
      </w:r>
      <w:r w:rsidRPr="00BE1313">
        <w:tab/>
      </w:r>
      <w:r w:rsidRPr="00BE1313">
        <w:rPr>
          <w:i/>
          <w:iCs/>
        </w:rPr>
        <w:t xml:space="preserve">If all parties have not agreed on the choice of an appointing authority </w:t>
      </w:r>
      <w:r w:rsidR="00A676AB">
        <w:rPr>
          <w:i/>
          <w:iCs/>
        </w:rPr>
        <w:t>[</w:t>
      </w:r>
      <w:r w:rsidRPr="00BE1313">
        <w:rPr>
          <w:i/>
          <w:iCs/>
        </w:rPr>
        <w:t>within 15 days after a proposal made in accordance with draft provision 5</w:t>
      </w:r>
      <w:r w:rsidR="000F2B62">
        <w:rPr>
          <w:i/>
          <w:iCs/>
        </w:rPr>
        <w:t xml:space="preserve"> </w:t>
      </w:r>
      <w:r w:rsidRPr="00BE1313">
        <w:rPr>
          <w:i/>
          <w:iCs/>
        </w:rPr>
        <w:t>has been received by all other parties</w:t>
      </w:r>
      <w:r w:rsidR="00A676AB">
        <w:rPr>
          <w:i/>
          <w:iCs/>
        </w:rPr>
        <w:t>]</w:t>
      </w:r>
      <w:r w:rsidRPr="00BE1313">
        <w:rPr>
          <w:i/>
          <w:iCs/>
        </w:rPr>
        <w:t xml:space="preserve">, any party may request the Secretary-General of the Permanent Court of Arbitration to designate the appointing authority or to serve as appointing authority. </w:t>
      </w:r>
    </w:p>
    <w:p w14:paraId="7B0AC460" w14:textId="132A965F" w:rsidR="00392900" w:rsidRPr="00BE1313" w:rsidRDefault="00392900" w:rsidP="00693B00">
      <w:pPr>
        <w:pStyle w:val="SingleTxt"/>
        <w:tabs>
          <w:tab w:val="clear" w:pos="1267"/>
          <w:tab w:val="clear" w:pos="1742"/>
        </w:tabs>
        <w:ind w:left="1736"/>
        <w:rPr>
          <w:i/>
          <w:iCs/>
        </w:rPr>
      </w:pPr>
      <w:r w:rsidRPr="00BE1313">
        <w:rPr>
          <w:i/>
          <w:iCs/>
        </w:rPr>
        <w:t>2.</w:t>
      </w:r>
      <w:r w:rsidRPr="00BE1313">
        <w:rPr>
          <w:i/>
          <w:iCs/>
        </w:rPr>
        <w:tab/>
        <w:t>If requested to serve as appointing authority in accordance with paragraph 1</w:t>
      </w:r>
      <w:r w:rsidR="00FB3347">
        <w:rPr>
          <w:i/>
          <w:iCs/>
        </w:rPr>
        <w:t xml:space="preserve"> [or 3]</w:t>
      </w:r>
      <w:r w:rsidRPr="00BE1313">
        <w:rPr>
          <w:i/>
          <w:iCs/>
        </w:rPr>
        <w:t>, the Secretary-General of the Permanent Court of Arbitration would serve as appointing authority unless it determines that in view of the circumstances of the case, it would be more appropriate to designate an appointing authority.</w:t>
      </w:r>
      <w:r w:rsidR="00B01944" w:rsidRPr="00BE1313">
        <w:rPr>
          <w:i/>
          <w:iCs/>
        </w:rPr>
        <w:t xml:space="preserve"> </w:t>
      </w:r>
    </w:p>
    <w:p w14:paraId="3BAA8321" w14:textId="3405587C" w:rsidR="00136812" w:rsidRDefault="00136812"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text </w:t>
      </w:r>
      <w:r w:rsidR="00B91D2D">
        <w:t xml:space="preserve">for the explanatory note on draft provision </w:t>
      </w:r>
      <w:r>
        <w:t>6</w:t>
      </w:r>
      <w:r w:rsidRPr="00BE1313">
        <w:t xml:space="preserve">: </w:t>
      </w:r>
    </w:p>
    <w:p w14:paraId="129B39C5" w14:textId="3A2BD13E" w:rsidR="005823C5" w:rsidRPr="00A676AB" w:rsidRDefault="005823C5" w:rsidP="007B65DB">
      <w:pPr>
        <w:pStyle w:val="SingleTxt"/>
        <w:numPr>
          <w:ilvl w:val="0"/>
          <w:numId w:val="18"/>
        </w:numPr>
        <w:tabs>
          <w:tab w:val="clear" w:pos="1267"/>
          <w:tab w:val="clear" w:pos="1742"/>
        </w:tabs>
        <w:rPr>
          <w:bCs/>
          <w:i/>
          <w:iCs/>
        </w:rPr>
      </w:pPr>
      <w:r w:rsidRPr="00A676AB">
        <w:rPr>
          <w:i/>
          <w:iCs/>
        </w:rPr>
        <w:t>Draft provision 6 simplifies the two-stage process in article 6 of the UARs in expedited arbitration (</w:t>
      </w:r>
      <w:hyperlink r:id="rId63" w:history="1">
        <w:r w:rsidRPr="00A676AB">
          <w:rPr>
            <w:rStyle w:val="Hyperlink"/>
            <w:bCs/>
            <w:i/>
            <w:iCs/>
          </w:rPr>
          <w:t>A/CN.9/1010</w:t>
        </w:r>
      </w:hyperlink>
      <w:r w:rsidRPr="00A676AB">
        <w:rPr>
          <w:bCs/>
          <w:i/>
          <w:iCs/>
        </w:rPr>
        <w:t xml:space="preserve">, para. 78; </w:t>
      </w:r>
      <w:r w:rsidRPr="00A676AB">
        <w:rPr>
          <w:i/>
          <w:iCs/>
        </w:rPr>
        <w:t xml:space="preserve">A/CN.9/1043, para. 72). It provides a streamlined and flexible process, while providing a level of discretion to the Secretary-General of the Permanent Court of Arbitration (PCA) in that process. </w:t>
      </w:r>
      <w:r w:rsidR="00A676AB" w:rsidRPr="00A676AB">
        <w:rPr>
          <w:i/>
          <w:iCs/>
        </w:rPr>
        <w:t xml:space="preserve">As such, article 6(2) of the UARs </w:t>
      </w:r>
      <w:r w:rsidR="00727E32">
        <w:rPr>
          <w:i/>
          <w:iCs/>
        </w:rPr>
        <w:t xml:space="preserve">is </w:t>
      </w:r>
      <w:r w:rsidR="00A676AB" w:rsidRPr="00A676AB">
        <w:rPr>
          <w:i/>
          <w:iCs/>
        </w:rPr>
        <w:t xml:space="preserve">replaced by draft provision 6(1). Remaining paragraphs of article </w:t>
      </w:r>
      <w:r w:rsidRPr="00A676AB">
        <w:rPr>
          <w:bCs/>
          <w:i/>
          <w:iCs/>
        </w:rPr>
        <w:t xml:space="preserve">6 of the UARs continue to apply to expedited arbitration (A/CN.9/1043, para. 73). </w:t>
      </w:r>
    </w:p>
    <w:p w14:paraId="4B1BD378" w14:textId="60082F1C" w:rsidR="008148DB" w:rsidRDefault="008148DB" w:rsidP="00911A83">
      <w:pPr>
        <w:pStyle w:val="SingleTxt"/>
        <w:numPr>
          <w:ilvl w:val="0"/>
          <w:numId w:val="18"/>
        </w:numPr>
        <w:tabs>
          <w:tab w:val="clear" w:pos="1267"/>
          <w:tab w:val="clear" w:pos="1742"/>
        </w:tabs>
        <w:rPr>
          <w:bCs/>
          <w:i/>
          <w:iCs/>
        </w:rPr>
      </w:pPr>
      <w:r>
        <w:rPr>
          <w:bCs/>
          <w:i/>
          <w:iCs/>
        </w:rPr>
        <w:t xml:space="preserve">[explanatory note on paragraph 1 to be inserted, see paras. </w:t>
      </w:r>
      <w:r w:rsidRPr="008148DB">
        <w:rPr>
          <w:bCs/>
          <w:i/>
          <w:iCs/>
          <w:highlight w:val="yellow"/>
        </w:rPr>
        <w:t>**</w:t>
      </w:r>
      <w:r>
        <w:rPr>
          <w:bCs/>
          <w:i/>
          <w:iCs/>
        </w:rPr>
        <w:t xml:space="preserve"> below]</w:t>
      </w:r>
    </w:p>
    <w:p w14:paraId="240DDD64" w14:textId="7E4E17E8" w:rsidR="00392900" w:rsidRDefault="00B3469D" w:rsidP="00911A83">
      <w:pPr>
        <w:pStyle w:val="SingleTxt"/>
        <w:numPr>
          <w:ilvl w:val="0"/>
          <w:numId w:val="18"/>
        </w:numPr>
        <w:tabs>
          <w:tab w:val="clear" w:pos="1267"/>
          <w:tab w:val="clear" w:pos="1742"/>
        </w:tabs>
        <w:rPr>
          <w:bCs/>
          <w:i/>
          <w:iCs/>
        </w:rPr>
      </w:pPr>
      <w:r w:rsidRPr="00B3469D">
        <w:rPr>
          <w:bCs/>
          <w:i/>
          <w:iCs/>
        </w:rPr>
        <w:t xml:space="preserve">Paragraph </w:t>
      </w:r>
      <w:r w:rsidR="00392900" w:rsidRPr="00B3469D">
        <w:rPr>
          <w:bCs/>
          <w:i/>
          <w:iCs/>
        </w:rPr>
        <w:t xml:space="preserve">2 provides a level of discretion to the Secretary-General of the PCA to address practical questions that could arise in the operation of </w:t>
      </w:r>
      <w:r w:rsidRPr="00B3469D">
        <w:rPr>
          <w:bCs/>
          <w:i/>
          <w:iCs/>
        </w:rPr>
        <w:t xml:space="preserve">paragraph 1. </w:t>
      </w:r>
      <w:r w:rsidR="00392900" w:rsidRPr="00B3469D">
        <w:rPr>
          <w:bCs/>
          <w:i/>
          <w:iCs/>
        </w:rPr>
        <w:t>For example, the</w:t>
      </w:r>
      <w:r w:rsidRPr="00B3469D">
        <w:rPr>
          <w:bCs/>
          <w:i/>
          <w:iCs/>
        </w:rPr>
        <w:t xml:space="preserve"> </w:t>
      </w:r>
      <w:r w:rsidR="00392900" w:rsidRPr="00B3469D">
        <w:rPr>
          <w:bCs/>
          <w:i/>
          <w:iCs/>
        </w:rPr>
        <w:t>Secretary-General of the PCA would have the discretion to designate an appointing authority instead of serving as one in the following scenarios: (i) when a party ha</w:t>
      </w:r>
      <w:r w:rsidR="008148DB">
        <w:rPr>
          <w:bCs/>
          <w:i/>
          <w:iCs/>
        </w:rPr>
        <w:t>s</w:t>
      </w:r>
      <w:r w:rsidR="00392900" w:rsidRPr="00B3469D">
        <w:rPr>
          <w:bCs/>
          <w:i/>
          <w:iCs/>
        </w:rPr>
        <w:t xml:space="preserve"> previously rejected or rejects a proposal for the Secretary-General of the PCA to serve as appointing authority; (ii) when a party requests the Secretary-General of the PCA to serve as appointing authority and the other party requests it to serve as designating authority; and (iii) when a party requests the Secretary-General of the PCA to either designate an appointing authority or to serve as an appointing authority.</w:t>
      </w:r>
    </w:p>
    <w:p w14:paraId="49CEEEF1" w14:textId="77777777" w:rsidR="008148DB" w:rsidRPr="008148DB" w:rsidRDefault="00B3469D" w:rsidP="00911A83">
      <w:pPr>
        <w:pStyle w:val="SingleTxt"/>
        <w:numPr>
          <w:ilvl w:val="0"/>
          <w:numId w:val="18"/>
        </w:numPr>
        <w:tabs>
          <w:tab w:val="clear" w:pos="1267"/>
          <w:tab w:val="clear" w:pos="1742"/>
        </w:tabs>
        <w:rPr>
          <w:bCs/>
          <w:u w:val="single"/>
        </w:rPr>
      </w:pPr>
      <w:r>
        <w:rPr>
          <w:bCs/>
          <w:i/>
          <w:iCs/>
        </w:rPr>
        <w:t xml:space="preserve">In </w:t>
      </w:r>
      <w:r w:rsidRPr="00B66411">
        <w:rPr>
          <w:bCs/>
          <w:i/>
          <w:iCs/>
        </w:rPr>
        <w:t xml:space="preserve">exercising its functions under the EAPs, the appointing authority and the Secretary-General of the PCA should be mindful of </w:t>
      </w:r>
      <w:r w:rsidRPr="00E24C49">
        <w:rPr>
          <w:bCs/>
          <w:i/>
          <w:iCs/>
        </w:rPr>
        <w:t>article 6(5) of the UARs, which requires</w:t>
      </w:r>
      <w:r w:rsidRPr="00B66411">
        <w:rPr>
          <w:i/>
          <w:iCs/>
        </w:rPr>
        <w:t xml:space="preserve"> them to give the parties and, where appropriate, the arbitrators an opportunity to present their views (A/CN.9/1043, para. 63). </w:t>
      </w:r>
      <w:r w:rsidR="008148DB">
        <w:rPr>
          <w:i/>
          <w:iCs/>
        </w:rPr>
        <w:t>A</w:t>
      </w:r>
      <w:r w:rsidR="00341FED">
        <w:rPr>
          <w:i/>
          <w:iCs/>
        </w:rPr>
        <w:t>ny proposal made by the parties on the appointment of the sole arbitrator</w:t>
      </w:r>
      <w:r w:rsidR="008148DB">
        <w:rPr>
          <w:i/>
          <w:iCs/>
        </w:rPr>
        <w:t xml:space="preserve"> should thus be taken into account</w:t>
      </w:r>
      <w:r w:rsidR="00341FED">
        <w:rPr>
          <w:i/>
          <w:iCs/>
        </w:rPr>
        <w:t xml:space="preserve">. </w:t>
      </w:r>
    </w:p>
    <w:p w14:paraId="47B81853" w14:textId="624C16A1" w:rsidR="00B3469D" w:rsidRPr="00B3164C" w:rsidRDefault="008148DB" w:rsidP="00911A83">
      <w:pPr>
        <w:pStyle w:val="SingleTxt"/>
        <w:numPr>
          <w:ilvl w:val="0"/>
          <w:numId w:val="18"/>
        </w:numPr>
        <w:tabs>
          <w:tab w:val="clear" w:pos="1267"/>
          <w:tab w:val="clear" w:pos="1742"/>
        </w:tabs>
        <w:rPr>
          <w:bCs/>
          <w:u w:val="single"/>
        </w:rPr>
      </w:pPr>
      <w:r>
        <w:rPr>
          <w:i/>
          <w:iCs/>
        </w:rPr>
        <w:t>W</w:t>
      </w:r>
      <w:r w:rsidR="004103CA">
        <w:rPr>
          <w:i/>
          <w:iCs/>
        </w:rPr>
        <w:t xml:space="preserve">hen </w:t>
      </w:r>
      <w:r w:rsidR="004103CA">
        <w:rPr>
          <w:bCs/>
          <w:i/>
          <w:iCs/>
        </w:rPr>
        <w:t>appointing an arbitrator for expedited arbitration,</w:t>
      </w:r>
      <w:r>
        <w:rPr>
          <w:bCs/>
          <w:i/>
          <w:iCs/>
        </w:rPr>
        <w:t xml:space="preserve"> </w:t>
      </w:r>
      <w:r w:rsidR="004103CA">
        <w:rPr>
          <w:bCs/>
          <w:i/>
          <w:iCs/>
        </w:rPr>
        <w:t xml:space="preserve">the appointing authority shall </w:t>
      </w:r>
      <w:r w:rsidR="00A67098">
        <w:rPr>
          <w:bCs/>
          <w:i/>
          <w:iCs/>
        </w:rPr>
        <w:t xml:space="preserve">make effort to </w:t>
      </w:r>
      <w:r w:rsidR="004103CA">
        <w:rPr>
          <w:bCs/>
          <w:i/>
          <w:iCs/>
        </w:rPr>
        <w:t xml:space="preserve">secure </w:t>
      </w:r>
      <w:r>
        <w:rPr>
          <w:bCs/>
          <w:i/>
          <w:iCs/>
        </w:rPr>
        <w:t xml:space="preserve">not only </w:t>
      </w:r>
      <w:r w:rsidR="004103CA">
        <w:rPr>
          <w:bCs/>
          <w:i/>
          <w:iCs/>
        </w:rPr>
        <w:t>an independent and impartial arbitrator</w:t>
      </w:r>
      <w:r>
        <w:rPr>
          <w:bCs/>
          <w:i/>
          <w:iCs/>
        </w:rPr>
        <w:t xml:space="preserve"> </w:t>
      </w:r>
      <w:r>
        <w:rPr>
          <w:i/>
          <w:iCs/>
        </w:rPr>
        <w:t xml:space="preserve">in accordance with article 6(7) of the UARs but also an arbitrator </w:t>
      </w:r>
      <w:r w:rsidR="004103CA">
        <w:rPr>
          <w:bCs/>
          <w:i/>
          <w:iCs/>
        </w:rPr>
        <w:t xml:space="preserve">who </w:t>
      </w:r>
      <w:r>
        <w:rPr>
          <w:bCs/>
          <w:i/>
          <w:iCs/>
        </w:rPr>
        <w:t xml:space="preserve">is </w:t>
      </w:r>
      <w:r w:rsidR="004103CA">
        <w:rPr>
          <w:bCs/>
          <w:i/>
          <w:iCs/>
        </w:rPr>
        <w:t>available and ready to conduct the arbitration</w:t>
      </w:r>
      <w:r>
        <w:rPr>
          <w:bCs/>
          <w:i/>
          <w:iCs/>
        </w:rPr>
        <w:t xml:space="preserve"> </w:t>
      </w:r>
      <w:r w:rsidR="004103CA" w:rsidRPr="00BE1313">
        <w:rPr>
          <w:i/>
          <w:iCs/>
        </w:rPr>
        <w:t>expeditious</w:t>
      </w:r>
      <w:r>
        <w:rPr>
          <w:i/>
          <w:iCs/>
        </w:rPr>
        <w:t xml:space="preserve">ly </w:t>
      </w:r>
      <w:r w:rsidR="004103CA" w:rsidRPr="00BE1313">
        <w:rPr>
          <w:i/>
          <w:iCs/>
        </w:rPr>
        <w:t>and</w:t>
      </w:r>
      <w:r>
        <w:rPr>
          <w:i/>
          <w:iCs/>
        </w:rPr>
        <w:t xml:space="preserve"> economically </w:t>
      </w:r>
      <w:r w:rsidR="004103CA">
        <w:rPr>
          <w:i/>
          <w:iCs/>
        </w:rPr>
        <w:t xml:space="preserve">in accordance with draft provision </w:t>
      </w:r>
      <w:r>
        <w:rPr>
          <w:i/>
          <w:iCs/>
        </w:rPr>
        <w:t>3</w:t>
      </w:r>
      <w:r w:rsidR="004103CA">
        <w:rPr>
          <w:i/>
          <w:iCs/>
        </w:rPr>
        <w:t>(2).</w:t>
      </w:r>
    </w:p>
    <w:p w14:paraId="6BFA6C3A" w14:textId="0F6FE813" w:rsidR="00B3469D" w:rsidRDefault="00B3469D" w:rsidP="00B3469D">
      <w:pPr>
        <w:pStyle w:val="SingleTxt"/>
        <w:tabs>
          <w:tab w:val="clear" w:pos="1267"/>
        </w:tabs>
        <w:rPr>
          <w:bCs/>
          <w:u w:val="single"/>
        </w:rPr>
      </w:pPr>
      <w:r w:rsidRPr="00136812">
        <w:rPr>
          <w:bCs/>
          <w:u w:val="single"/>
        </w:rPr>
        <w:t xml:space="preserve">Remaining issue </w:t>
      </w:r>
      <w:r>
        <w:rPr>
          <w:bCs/>
          <w:u w:val="single"/>
        </w:rPr>
        <w:t xml:space="preserve">1 </w:t>
      </w:r>
      <w:r w:rsidR="008148DB">
        <w:rPr>
          <w:bCs/>
          <w:u w:val="single"/>
        </w:rPr>
        <w:t xml:space="preserve">– time frame </w:t>
      </w:r>
    </w:p>
    <w:p w14:paraId="342D2AE8" w14:textId="28B9F26E" w:rsidR="000F2B62" w:rsidRDefault="000F2B62" w:rsidP="007B65D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The Working Group approved draft provision 6(1) with the understanding that</w:t>
      </w:r>
      <w:r w:rsidR="00462D7D">
        <w:t xml:space="preserve">: (i) </w:t>
      </w:r>
      <w:r>
        <w:t xml:space="preserve">the </w:t>
      </w:r>
      <w:r w:rsidR="00C76167" w:rsidRPr="00B66411">
        <w:t xml:space="preserve">15-day time frame </w:t>
      </w:r>
      <w:r>
        <w:t xml:space="preserve">would </w:t>
      </w:r>
      <w:r w:rsidR="00C76167" w:rsidRPr="00B66411">
        <w:t xml:space="preserve">begin when </w:t>
      </w:r>
      <w:r w:rsidR="00462D7D">
        <w:t xml:space="preserve">the respondent’s </w:t>
      </w:r>
      <w:r w:rsidR="00C76167" w:rsidRPr="00B66411">
        <w:t xml:space="preserve">proposal </w:t>
      </w:r>
      <w:r>
        <w:t xml:space="preserve">on </w:t>
      </w:r>
      <w:r w:rsidR="003119B1">
        <w:t xml:space="preserve">an </w:t>
      </w:r>
      <w:r>
        <w:t xml:space="preserve">appointing authority </w:t>
      </w:r>
      <w:r w:rsidR="00C76167" w:rsidRPr="00B66411">
        <w:t>is received by all other parties</w:t>
      </w:r>
      <w:r w:rsidR="00462D7D">
        <w:t xml:space="preserve"> thus modifying the 30-day time frame in article 6(2) of the UARs and (ii) the </w:t>
      </w:r>
      <w:r>
        <w:t>respondent would be required to include such a proposal in its response to the notice of arbitration</w:t>
      </w:r>
      <w:r w:rsidR="00462D7D">
        <w:t xml:space="preserve"> in accordance with draft provision 5.</w:t>
      </w:r>
      <w:r>
        <w:t xml:space="preserve"> </w:t>
      </w:r>
      <w:r w:rsidR="00462D7D">
        <w:t xml:space="preserve">However, this poses two challenges. </w:t>
      </w:r>
    </w:p>
    <w:p w14:paraId="1874FCF8" w14:textId="7B516B3A" w:rsidR="008F006E" w:rsidRDefault="00462D7D" w:rsidP="007B65D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The first challenge is that there may be instances where the </w:t>
      </w:r>
      <w:r w:rsidR="00C76167" w:rsidRPr="00B66411">
        <w:t xml:space="preserve"> respondent</w:t>
      </w:r>
      <w:r>
        <w:t xml:space="preserve"> fails to </w:t>
      </w:r>
      <w:r w:rsidR="00C76167" w:rsidRPr="00B66411">
        <w:t xml:space="preserve">communicate a </w:t>
      </w:r>
      <w:r>
        <w:t xml:space="preserve">response to the notice of arbitration or to </w:t>
      </w:r>
      <w:r w:rsidR="00C76167" w:rsidRPr="00B66411">
        <w:t>propos</w:t>
      </w:r>
      <w:r>
        <w:t>e</w:t>
      </w:r>
      <w:r w:rsidR="00C76167" w:rsidRPr="00B66411">
        <w:t xml:space="preserve"> an appointing authority</w:t>
      </w:r>
      <w:r>
        <w:t xml:space="preserve">. In such a case, a party would not be able to engage with the Secretary-General of the PCA pursuant to draft provision 6(1).  </w:t>
      </w:r>
      <w:r w:rsidR="008F006E">
        <w:t xml:space="preserve">An </w:t>
      </w:r>
      <w:r w:rsidR="008F006E" w:rsidRPr="00B66411">
        <w:t>alternative would be that the 15-</w:t>
      </w:r>
      <w:r w:rsidR="008F006E">
        <w:t xml:space="preserve">day </w:t>
      </w:r>
      <w:r w:rsidR="008F006E" w:rsidRPr="00B66411">
        <w:t>time frame begin</w:t>
      </w:r>
      <w:r w:rsidR="008F006E">
        <w:t>s</w:t>
      </w:r>
      <w:r w:rsidR="008F006E" w:rsidRPr="00B66411">
        <w:t xml:space="preserve"> from when the response (including the proposal) </w:t>
      </w:r>
      <w:r w:rsidR="008F006E">
        <w:t>ought to have</w:t>
      </w:r>
      <w:r w:rsidR="008F006E" w:rsidRPr="00B66411">
        <w:t xml:space="preserve"> been communicated. This would allow a claimant to make the request to the Secretary-General of the </w:t>
      </w:r>
      <w:r w:rsidR="008F006E">
        <w:t>PCA</w:t>
      </w:r>
      <w:r w:rsidR="008F006E" w:rsidRPr="00B66411">
        <w:t xml:space="preserve"> 30 days after the respondent receives the notice of arbitration, even if the respondent does not provide a response or include a proposal on the designation of an appointing authority therein. While this safeguards the right of the claimant to make the request despite non-compliance by the respondent, it introduces some ambiguity on when the request </w:t>
      </w:r>
      <w:r w:rsidR="008F006E">
        <w:t>can</w:t>
      </w:r>
      <w:r w:rsidR="008F006E" w:rsidRPr="00B66411">
        <w:t xml:space="preserve"> be made, as that would depend on the response and the proposal being communicated and “received by all parties”. </w:t>
      </w:r>
    </w:p>
    <w:p w14:paraId="6401CE41" w14:textId="2989882B" w:rsidR="003119B1" w:rsidRDefault="003119B1" w:rsidP="007B65D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The s</w:t>
      </w:r>
      <w:r w:rsidR="00462D7D">
        <w:t xml:space="preserve">econd challenge </w:t>
      </w:r>
      <w:r>
        <w:t xml:space="preserve">relates to the interaction with the UARs. The 30-day time frame in article 6(2) of the UARs begins when a proposal is received by all other parties, not when there is a reply to the proposal or a counterproposal. Considering that </w:t>
      </w:r>
      <w:r w:rsidR="00462D7D">
        <w:t xml:space="preserve">draft provision 4(1) </w:t>
      </w:r>
      <w:r w:rsidR="008F006E">
        <w:t xml:space="preserve">of the EAPs </w:t>
      </w:r>
      <w:r w:rsidR="00462D7D">
        <w:t>require</w:t>
      </w:r>
      <w:r>
        <w:t>s</w:t>
      </w:r>
      <w:r w:rsidR="00462D7D">
        <w:t xml:space="preserve"> </w:t>
      </w:r>
      <w:r w:rsidR="00C76167" w:rsidRPr="00B66411">
        <w:t xml:space="preserve">the claimant to include </w:t>
      </w:r>
      <w:r w:rsidRPr="00B66411">
        <w:t xml:space="preserve">in its notice of arbitration </w:t>
      </w:r>
      <w:r w:rsidR="00C76167" w:rsidRPr="00B66411">
        <w:t>a proposal for the appointing authority</w:t>
      </w:r>
      <w:r>
        <w:t xml:space="preserve">, the time frame should </w:t>
      </w:r>
      <w:r w:rsidR="007B65DB">
        <w:t>triggered as soon as that</w:t>
      </w:r>
      <w:r w:rsidR="008F006E">
        <w:t xml:space="preserve"> </w:t>
      </w:r>
      <w:r>
        <w:t>proposal is received by all other parties</w:t>
      </w:r>
      <w:r w:rsidR="007B65DB">
        <w:t xml:space="preserve">, which would be </w:t>
      </w:r>
      <w:r>
        <w:t>in line with</w:t>
      </w:r>
      <w:r w:rsidR="007B65DB">
        <w:t xml:space="preserve"> </w:t>
      </w:r>
      <w:r>
        <w:t xml:space="preserve">article 6(2) of the UARs.  </w:t>
      </w:r>
    </w:p>
    <w:p w14:paraId="4DF8845C" w14:textId="0DF7F14B" w:rsidR="00A77528" w:rsidRPr="00B66411" w:rsidRDefault="003119B1" w:rsidP="007B65D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To address the</w:t>
      </w:r>
      <w:r w:rsidR="0007567D">
        <w:t>se c</w:t>
      </w:r>
      <w:r>
        <w:t xml:space="preserve">hallenges, </w:t>
      </w:r>
      <w:r w:rsidR="00B66411" w:rsidRPr="00B66411">
        <w:t xml:space="preserve">the Working Group may wish to consider the following </w:t>
      </w:r>
      <w:r w:rsidR="00B91D2D">
        <w:t>re</w:t>
      </w:r>
      <w:r w:rsidR="00B66411" w:rsidRPr="00B66411">
        <w:t>formulation</w:t>
      </w:r>
      <w:r w:rsidR="0007567D">
        <w:t xml:space="preserve"> </w:t>
      </w:r>
      <w:r w:rsidR="00B91D2D">
        <w:t>of</w:t>
      </w:r>
      <w:r w:rsidR="0007567D">
        <w:t xml:space="preserve"> draft provision 6(1)</w:t>
      </w:r>
      <w:r w:rsidR="00B66411" w:rsidRPr="00B66411">
        <w:t xml:space="preserve">: </w:t>
      </w:r>
      <w:r w:rsidR="004A780E" w:rsidRPr="00B66411">
        <w:t xml:space="preserve"> </w:t>
      </w:r>
    </w:p>
    <w:p w14:paraId="219F77A6" w14:textId="4AE3E178" w:rsidR="00B66411" w:rsidRPr="00B66411" w:rsidRDefault="00447AC8" w:rsidP="0007567D">
      <w:pPr>
        <w:pStyle w:val="SingleTxt"/>
        <w:tabs>
          <w:tab w:val="clear" w:pos="1267"/>
        </w:tabs>
        <w:ind w:left="1750"/>
        <w:rPr>
          <w:bCs/>
          <w:i/>
          <w:iCs/>
        </w:rPr>
      </w:pPr>
      <w:r>
        <w:rPr>
          <w:bCs/>
          <w:i/>
          <w:iCs/>
        </w:rPr>
        <w:t xml:space="preserve">1. </w:t>
      </w:r>
      <w:r>
        <w:rPr>
          <w:bCs/>
          <w:i/>
          <w:iCs/>
        </w:rPr>
        <w:tab/>
      </w:r>
      <w:r w:rsidR="00B66411" w:rsidRPr="00B66411">
        <w:rPr>
          <w:bCs/>
          <w:i/>
          <w:iCs/>
        </w:rPr>
        <w:t xml:space="preserve">If all </w:t>
      </w:r>
      <w:r w:rsidR="00B66411" w:rsidRPr="00FB3347">
        <w:rPr>
          <w:bCs/>
          <w:i/>
          <w:iCs/>
        </w:rPr>
        <w:t xml:space="preserve">parties have not agreed on the choice of an appointing authority </w:t>
      </w:r>
      <w:r w:rsidR="0007567D">
        <w:rPr>
          <w:bCs/>
          <w:i/>
          <w:iCs/>
        </w:rPr>
        <w:t>[</w:t>
      </w:r>
      <w:r w:rsidR="00B91D2D">
        <w:rPr>
          <w:bCs/>
          <w:i/>
          <w:iCs/>
        </w:rPr>
        <w:t>O</w:t>
      </w:r>
      <w:r w:rsidR="0007567D">
        <w:rPr>
          <w:bCs/>
          <w:i/>
          <w:iCs/>
        </w:rPr>
        <w:t>ption A: within 30 days after a proposal]</w:t>
      </w:r>
      <w:r w:rsidR="0007567D" w:rsidRPr="0007567D">
        <w:rPr>
          <w:bCs/>
          <w:i/>
          <w:iCs/>
        </w:rPr>
        <w:t xml:space="preserve"> </w:t>
      </w:r>
      <w:r w:rsidR="0007567D">
        <w:rPr>
          <w:bCs/>
          <w:i/>
          <w:iCs/>
        </w:rPr>
        <w:t>[</w:t>
      </w:r>
      <w:r w:rsidR="00B91D2D">
        <w:rPr>
          <w:bCs/>
          <w:i/>
          <w:iCs/>
        </w:rPr>
        <w:t>O</w:t>
      </w:r>
      <w:r w:rsidR="0007567D">
        <w:rPr>
          <w:bCs/>
          <w:i/>
          <w:iCs/>
        </w:rPr>
        <w:t xml:space="preserve">ption B: 15 days after a proposal] on an appointing authority </w:t>
      </w:r>
      <w:r w:rsidR="00B66411" w:rsidRPr="00B66411">
        <w:rPr>
          <w:bCs/>
          <w:i/>
          <w:iCs/>
        </w:rPr>
        <w:t xml:space="preserve">has been received by all other parties, any party may request the Secretary-General of the Permanent Court of Arbitration to designate the appointing authority or to serve as appointing authority. </w:t>
      </w:r>
    </w:p>
    <w:p w14:paraId="5F1CA5A1" w14:textId="681B978C" w:rsidR="0007567D" w:rsidRDefault="0007567D" w:rsidP="003119B1">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The above formulation would </w:t>
      </w:r>
      <w:r w:rsidR="008F006E">
        <w:t xml:space="preserve">be more </w:t>
      </w:r>
      <w:r>
        <w:t>in line with article 6(1) of the UARs, which allows a party to propose an appointing authority at any time. Furthermore, the time frame commences with a proposal on an appointing authority rather than the notice or the response thereto</w:t>
      </w:r>
      <w:r w:rsidR="008F006E">
        <w:t xml:space="preserve">. This </w:t>
      </w:r>
      <w:r>
        <w:t>caters for instances where the proposal of an appointing authority is not included</w:t>
      </w:r>
      <w:r w:rsidR="008F006E">
        <w:t xml:space="preserve"> in the notice or the response</w:t>
      </w:r>
      <w:r>
        <w:t xml:space="preserve">. </w:t>
      </w:r>
      <w:r w:rsidR="008F006E">
        <w:t>T</w:t>
      </w:r>
      <w:r>
        <w:t>he formulation would encourage parties</w:t>
      </w:r>
      <w:r w:rsidR="008F006E">
        <w:t>, particularly the claimant,</w:t>
      </w:r>
      <w:r>
        <w:t xml:space="preserve"> to comply with the requirements in draft provisions 4(1) and 5(1).    </w:t>
      </w:r>
    </w:p>
    <w:p w14:paraId="06EA73E9" w14:textId="34EA067F" w:rsidR="0007567D" w:rsidRDefault="0007567D" w:rsidP="000A0F0D">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The Working Group may wish to consider the two options in square brackets. Option A would be the same time frame as provided in article 6(2) of the UARs. Option B aims to expedite the process by allowing any party </w:t>
      </w:r>
      <w:r w:rsidR="008F006E">
        <w:t xml:space="preserve">to engage the </w:t>
      </w:r>
      <w:r w:rsidR="008F006E" w:rsidRPr="008F006E">
        <w:t>Secretary-General of the PCA</w:t>
      </w:r>
      <w:r>
        <w:t xml:space="preserve"> </w:t>
      </w:r>
      <w:r w:rsidR="008F006E">
        <w:t>any time after 15 days have lapsed from the receipt by all parties of the proposal. In practice, this means that a claimant that has included in its</w:t>
      </w:r>
      <w:r w:rsidR="008F006E" w:rsidRPr="008F006E">
        <w:t xml:space="preserve"> </w:t>
      </w:r>
      <w:r w:rsidR="008F006E">
        <w:t xml:space="preserve">notice of arbitration a proposal for an appointing authority is able to engage the </w:t>
      </w:r>
      <w:r w:rsidR="008F006E" w:rsidRPr="008F006E">
        <w:t>Secretary-General of the PCA</w:t>
      </w:r>
      <w:r w:rsidR="008F006E">
        <w:t xml:space="preserve"> 15 days after the receipt by the respondent and does not need to wait 30 days. </w:t>
      </w:r>
      <w:r w:rsidR="007B65DB">
        <w:t xml:space="preserve">While this rule could facilitate a prompt engagement of the </w:t>
      </w:r>
      <w:r w:rsidR="007B65DB" w:rsidRPr="008F006E">
        <w:t>Secretary-General of the PCA</w:t>
      </w:r>
      <w:r w:rsidR="007B65DB">
        <w:t xml:space="preserve"> in the process, it should be noted that the respondent has 15 days to respond to the notice of arbitration (see draft provision 5(1)). So unless the respondent accepts the proposal of the claimant, the claimant would be able to engage the </w:t>
      </w:r>
      <w:r w:rsidR="007B65DB" w:rsidRPr="008F006E">
        <w:t>Secretary-General of the PCA</w:t>
      </w:r>
      <w:r w:rsidR="007B65DB">
        <w:t xml:space="preserve"> </w:t>
      </w:r>
      <w:r w:rsidR="009556EA">
        <w:t xml:space="preserve">right </w:t>
      </w:r>
      <w:r w:rsidR="007B65DB">
        <w:t>after the response</w:t>
      </w:r>
      <w:r w:rsidR="009556EA">
        <w:t xml:space="preserve"> by the respondent regardless of the reply therein or a proposal for another appointing authority. </w:t>
      </w:r>
      <w:r w:rsidR="007B65DB">
        <w:t>While this</w:t>
      </w:r>
      <w:r w:rsidR="009556EA">
        <w:t xml:space="preserve"> could preclude the </w:t>
      </w:r>
      <w:r w:rsidR="007B65DB">
        <w:t xml:space="preserve">parties </w:t>
      </w:r>
      <w:r w:rsidR="009556EA">
        <w:t xml:space="preserve">reaching an </w:t>
      </w:r>
      <w:r w:rsidR="007B65DB">
        <w:t>agree</w:t>
      </w:r>
      <w:r w:rsidR="009556EA">
        <w:t>ment</w:t>
      </w:r>
      <w:r w:rsidR="007B65DB">
        <w:t xml:space="preserve"> on </w:t>
      </w:r>
      <w:r w:rsidR="009556EA">
        <w:t>the</w:t>
      </w:r>
      <w:r w:rsidR="007B65DB">
        <w:t xml:space="preserve"> appointing authority, the Secretary-General of the PCA in exercising its functions under draft provision 6(1) </w:t>
      </w:r>
      <w:r w:rsidR="009556EA">
        <w:t xml:space="preserve">would, in any case, be required to give the parties an opportunity to present their views, including any proposals on the appointing authority.  </w:t>
      </w:r>
      <w:r w:rsidR="007B65DB">
        <w:t xml:space="preserve">   </w:t>
      </w:r>
    </w:p>
    <w:p w14:paraId="49070C3F" w14:textId="1C39A53A" w:rsidR="008E6327" w:rsidRDefault="008E6327"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The Working Group may also wish to bear in mind the time frame in draft provision 8(2) on the appointment of the sole arbitrator </w:t>
      </w:r>
      <w:r w:rsidRPr="008E6327">
        <w:rPr>
          <w:rFonts w:asciiTheme="majorBidi" w:hAnsiTheme="majorBidi" w:cstheme="majorBidi"/>
        </w:rPr>
        <w:t>(A/CN.9/1043, paras. 77-78)</w:t>
      </w:r>
      <w:r>
        <w:t>.</w:t>
      </w:r>
    </w:p>
    <w:p w14:paraId="0553DCA4" w14:textId="486A7605" w:rsidR="00B3469D" w:rsidRDefault="00B3469D" w:rsidP="00B3469D">
      <w:pPr>
        <w:pStyle w:val="SingleTxt"/>
        <w:tabs>
          <w:tab w:val="clear" w:pos="1267"/>
        </w:tabs>
        <w:rPr>
          <w:bCs/>
          <w:u w:val="single"/>
        </w:rPr>
      </w:pPr>
      <w:r>
        <w:rPr>
          <w:bCs/>
          <w:u w:val="single"/>
        </w:rPr>
        <w:t>Remaining issue 2</w:t>
      </w:r>
    </w:p>
    <w:p w14:paraId="20BF6549" w14:textId="4DFB9115" w:rsidR="00392900" w:rsidRDefault="00654B24" w:rsidP="008E6327">
      <w:pPr>
        <w:pStyle w:val="SingleTxt"/>
        <w:ind w:left="1267" w:right="1267"/>
        <w:rPr>
          <w:bCs/>
        </w:rPr>
      </w:pPr>
      <w:r w:rsidRPr="00BE1313">
        <w:rPr>
          <w:bCs/>
          <w:spacing w:val="0"/>
          <w:w w:val="100"/>
        </w:rPr>
        <w:t>67.</w:t>
      </w:r>
      <w:r w:rsidRPr="00BE1313">
        <w:rPr>
          <w:bCs/>
          <w:spacing w:val="0"/>
          <w:w w:val="100"/>
        </w:rPr>
        <w:tab/>
      </w:r>
      <w:r w:rsidR="00392900" w:rsidRPr="00BE1313">
        <w:rPr>
          <w:bCs/>
        </w:rPr>
        <w:t>With regard to article 6(4) of the UARs, the Working Group may wish to note that the Secretary-General of the PCA has a role of designating a substitute appointing authority, when the appointing authority refuses or fails to act. In light of draft provision 6(1)</w:t>
      </w:r>
      <w:r w:rsidR="008E6327">
        <w:rPr>
          <w:bCs/>
        </w:rPr>
        <w:t xml:space="preserve">, </w:t>
      </w:r>
      <w:r w:rsidR="00392900" w:rsidRPr="00BE1313">
        <w:rPr>
          <w:bCs/>
        </w:rPr>
        <w:t xml:space="preserve">the Working Group may wish to consider whether a party should be able to request the Secretary-General of the PCA to serve as appointing authority in </w:t>
      </w:r>
      <w:r w:rsidR="00160F94">
        <w:rPr>
          <w:bCs/>
        </w:rPr>
        <w:t>such</w:t>
      </w:r>
      <w:r w:rsidR="00392900" w:rsidRPr="00BE1313">
        <w:rPr>
          <w:bCs/>
        </w:rPr>
        <w:t xml:space="preserve"> circumstances</w:t>
      </w:r>
      <w:r w:rsidR="008E6327">
        <w:rPr>
          <w:bCs/>
        </w:rPr>
        <w:t xml:space="preserve"> and if so, the following formulation:</w:t>
      </w:r>
      <w:r w:rsidR="00392900" w:rsidRPr="00BE1313">
        <w:rPr>
          <w:bCs/>
        </w:rPr>
        <w:t xml:space="preserve"> </w:t>
      </w:r>
    </w:p>
    <w:p w14:paraId="0EBB0F0A" w14:textId="77777777" w:rsidR="008E6327" w:rsidRPr="00160F94" w:rsidRDefault="008E6327" w:rsidP="008E6327">
      <w:pPr>
        <w:pStyle w:val="SingleTxt"/>
        <w:tabs>
          <w:tab w:val="clear" w:pos="1267"/>
        </w:tabs>
        <w:ind w:left="1750"/>
        <w:rPr>
          <w:bCs/>
        </w:rPr>
      </w:pPr>
      <w:r w:rsidRPr="00160F94">
        <w:rPr>
          <w:bCs/>
        </w:rPr>
        <w:t>Draft provision 6 (Designating and appointing authorities)</w:t>
      </w:r>
    </w:p>
    <w:p w14:paraId="448551D2" w14:textId="14A539D6" w:rsidR="00160F94" w:rsidRPr="00160F94" w:rsidRDefault="008E6327" w:rsidP="008E6327">
      <w:pPr>
        <w:pStyle w:val="SingleTxt"/>
        <w:tabs>
          <w:tab w:val="clear" w:pos="1267"/>
        </w:tabs>
        <w:ind w:left="1750"/>
        <w:rPr>
          <w:rFonts w:asciiTheme="majorBidi" w:hAnsiTheme="majorBidi" w:cstheme="majorBidi"/>
          <w:i/>
          <w:iCs/>
        </w:rPr>
      </w:pPr>
      <w:r w:rsidRPr="00160F94">
        <w:rPr>
          <w:bCs/>
          <w:i/>
          <w:iCs/>
        </w:rPr>
        <w:t xml:space="preserve">3. </w:t>
      </w:r>
      <w:r w:rsidRPr="00160F94">
        <w:rPr>
          <w:bCs/>
          <w:i/>
          <w:iCs/>
        </w:rPr>
        <w:tab/>
      </w:r>
      <w:r w:rsidRPr="00160F94">
        <w:rPr>
          <w:rFonts w:asciiTheme="majorBidi" w:hAnsiTheme="majorBidi" w:cstheme="majorBidi"/>
          <w:i/>
          <w:iCs/>
        </w:rPr>
        <w:t xml:space="preserve">When making a request under article 6, paragraph 4 of the UNCITRAL </w:t>
      </w:r>
      <w:r w:rsidR="00FB3347">
        <w:rPr>
          <w:rFonts w:asciiTheme="majorBidi" w:hAnsiTheme="majorBidi" w:cstheme="majorBidi"/>
          <w:i/>
          <w:iCs/>
        </w:rPr>
        <w:t xml:space="preserve">Arbitration </w:t>
      </w:r>
      <w:r w:rsidRPr="00160F94">
        <w:rPr>
          <w:rFonts w:asciiTheme="majorBidi" w:hAnsiTheme="majorBidi" w:cstheme="majorBidi"/>
          <w:i/>
          <w:iCs/>
        </w:rPr>
        <w:t xml:space="preserve">Rules, </w:t>
      </w:r>
      <w:r w:rsidR="00160F94" w:rsidRPr="00160F94">
        <w:rPr>
          <w:rFonts w:asciiTheme="majorBidi" w:hAnsiTheme="majorBidi" w:cstheme="majorBidi"/>
          <w:i/>
          <w:iCs/>
        </w:rPr>
        <w:t>a</w:t>
      </w:r>
      <w:r w:rsidRPr="00160F94">
        <w:rPr>
          <w:rFonts w:asciiTheme="majorBidi" w:hAnsiTheme="majorBidi" w:cstheme="majorBidi"/>
          <w:i/>
          <w:iCs/>
        </w:rPr>
        <w:t xml:space="preserve"> party may request the Secretary-General of the PCA to serve as appointing authority.</w:t>
      </w:r>
    </w:p>
    <w:p w14:paraId="37FF7648" w14:textId="482C2F83" w:rsidR="008E6327" w:rsidRDefault="00160F94" w:rsidP="009556EA">
      <w:pPr>
        <w:pStyle w:val="SingleTxt"/>
        <w:ind w:left="1267" w:right="1267"/>
        <w:rPr>
          <w:bCs/>
        </w:rPr>
      </w:pPr>
      <w:r w:rsidRPr="00160F94">
        <w:rPr>
          <w:bCs/>
        </w:rPr>
        <w:t>67.</w:t>
      </w:r>
      <w:r w:rsidRPr="00160F94">
        <w:rPr>
          <w:bCs/>
        </w:rPr>
        <w:tab/>
        <w:t xml:space="preserve">Draft provision 6(3) </w:t>
      </w:r>
      <w:r w:rsidR="009556EA">
        <w:rPr>
          <w:bCs/>
        </w:rPr>
        <w:t xml:space="preserve">would modify </w:t>
      </w:r>
      <w:r w:rsidRPr="00BE1313">
        <w:rPr>
          <w:bCs/>
        </w:rPr>
        <w:t>article 6(4) of the UARs</w:t>
      </w:r>
      <w:r>
        <w:rPr>
          <w:bCs/>
        </w:rPr>
        <w:t xml:space="preserve">. </w:t>
      </w:r>
      <w:r w:rsidR="009556EA" w:rsidRPr="00C85145">
        <w:rPr>
          <w:rFonts w:asciiTheme="majorBidi" w:hAnsiTheme="majorBidi" w:cstheme="majorBidi"/>
        </w:rPr>
        <w:t xml:space="preserve">The Working Group </w:t>
      </w:r>
      <w:r w:rsidR="009556EA">
        <w:rPr>
          <w:rFonts w:asciiTheme="majorBidi" w:hAnsiTheme="majorBidi" w:cstheme="majorBidi"/>
        </w:rPr>
        <w:t xml:space="preserve">agreed that </w:t>
      </w:r>
      <w:r w:rsidR="009556EA" w:rsidRPr="00C85145">
        <w:rPr>
          <w:rFonts w:asciiTheme="majorBidi" w:hAnsiTheme="majorBidi" w:cstheme="majorBidi"/>
        </w:rPr>
        <w:t xml:space="preserve">draft provision </w:t>
      </w:r>
      <w:r w:rsidR="009556EA">
        <w:rPr>
          <w:rFonts w:asciiTheme="majorBidi" w:hAnsiTheme="majorBidi" w:cstheme="majorBidi"/>
        </w:rPr>
        <w:t xml:space="preserve">6 </w:t>
      </w:r>
      <w:r w:rsidR="009556EA" w:rsidRPr="00C85145">
        <w:rPr>
          <w:rFonts w:asciiTheme="majorBidi" w:hAnsiTheme="majorBidi" w:cstheme="majorBidi"/>
        </w:rPr>
        <w:t xml:space="preserve">need </w:t>
      </w:r>
      <w:r w:rsidR="009556EA">
        <w:rPr>
          <w:rFonts w:asciiTheme="majorBidi" w:hAnsiTheme="majorBidi" w:cstheme="majorBidi"/>
        </w:rPr>
        <w:t>not</w:t>
      </w:r>
      <w:r w:rsidR="009556EA" w:rsidRPr="00C85145">
        <w:rPr>
          <w:rFonts w:asciiTheme="majorBidi" w:hAnsiTheme="majorBidi" w:cstheme="majorBidi"/>
        </w:rPr>
        <w:t xml:space="preserve"> address the consequences where the Secretary-General of the PCA refused to act or failed to appoint an arbitrator within the time frame (A/CN.9/1043, para. 73).</w:t>
      </w:r>
      <w:r w:rsidR="009556EA">
        <w:rPr>
          <w:rFonts w:asciiTheme="majorBidi" w:hAnsiTheme="majorBidi" w:cstheme="majorBidi"/>
        </w:rPr>
        <w:t xml:space="preserve"> Therefore, t</w:t>
      </w:r>
      <w:r>
        <w:rPr>
          <w:bCs/>
        </w:rPr>
        <w:t xml:space="preserve">he </w:t>
      </w:r>
      <w:r w:rsidR="009556EA">
        <w:rPr>
          <w:bCs/>
        </w:rPr>
        <w:t xml:space="preserve">explanatory note </w:t>
      </w:r>
      <w:r>
        <w:rPr>
          <w:bCs/>
        </w:rPr>
        <w:t xml:space="preserve">could clarify that while </w:t>
      </w:r>
      <w:r w:rsidR="009556EA">
        <w:rPr>
          <w:bCs/>
        </w:rPr>
        <w:t xml:space="preserve">draft provision 6(3) provides an </w:t>
      </w:r>
      <w:r>
        <w:rPr>
          <w:bCs/>
        </w:rPr>
        <w:t xml:space="preserve">additional option to the parties, it would not </w:t>
      </w:r>
      <w:r w:rsidR="009556EA">
        <w:rPr>
          <w:bCs/>
        </w:rPr>
        <w:t>operate</w:t>
      </w:r>
      <w:r>
        <w:rPr>
          <w:bCs/>
        </w:rPr>
        <w:t xml:space="preserve"> where the </w:t>
      </w:r>
      <w:r w:rsidRPr="00C85145">
        <w:rPr>
          <w:rFonts w:asciiTheme="majorBidi" w:hAnsiTheme="majorBidi" w:cstheme="majorBidi"/>
        </w:rPr>
        <w:t>Secretary-General of the PCA</w:t>
      </w:r>
      <w:r>
        <w:rPr>
          <w:rFonts w:asciiTheme="majorBidi" w:hAnsiTheme="majorBidi" w:cstheme="majorBidi"/>
        </w:rPr>
        <w:t xml:space="preserve"> serves as the appointing authority</w:t>
      </w:r>
      <w:r w:rsidR="009556EA">
        <w:rPr>
          <w:rFonts w:asciiTheme="majorBidi" w:hAnsiTheme="majorBidi" w:cstheme="majorBidi"/>
        </w:rPr>
        <w:t xml:space="preserve"> </w:t>
      </w:r>
      <w:r w:rsidR="009556EA">
        <w:rPr>
          <w:bCs/>
        </w:rPr>
        <w:t>in accordance with draft provision 6(1)</w:t>
      </w:r>
      <w:r>
        <w:rPr>
          <w:rFonts w:asciiTheme="majorBidi" w:hAnsiTheme="majorBidi" w:cstheme="majorBidi"/>
        </w:rPr>
        <w:t xml:space="preserve">. </w:t>
      </w:r>
    </w:p>
    <w:p w14:paraId="73721E3A" w14:textId="7BFE96AB" w:rsidR="002945CF" w:rsidRPr="00BE1313" w:rsidRDefault="002945CF" w:rsidP="002945CF">
      <w:pPr>
        <w:pStyle w:val="SingleTxt"/>
        <w:spacing w:after="0" w:line="120" w:lineRule="atLeast"/>
        <w:rPr>
          <w:sz w:val="10"/>
        </w:rPr>
      </w:pPr>
    </w:p>
    <w:p w14:paraId="5C384921" w14:textId="2D4FB8A7" w:rsidR="00392900" w:rsidRPr="00BE1313" w:rsidRDefault="00392900" w:rsidP="002945CF">
      <w:pPr>
        <w:pStyle w:val="H1"/>
        <w:ind w:left="1267" w:right="1260" w:hanging="1267"/>
      </w:pPr>
      <w:r w:rsidRPr="00BE1313">
        <w:tab/>
      </w:r>
      <w:bookmarkStart w:id="69" w:name="_Toc14952038"/>
      <w:bookmarkStart w:id="70" w:name="_Toc46342860"/>
      <w:r w:rsidR="004103CA">
        <w:t>F</w:t>
      </w:r>
      <w:r w:rsidRPr="00BE1313">
        <w:t>.</w:t>
      </w:r>
      <w:r w:rsidRPr="00BE1313">
        <w:tab/>
        <w:t>Number of arbitrators</w:t>
      </w:r>
      <w:bookmarkEnd w:id="69"/>
      <w:bookmarkEnd w:id="70"/>
      <w:r w:rsidRPr="00BE1313">
        <w:t xml:space="preserve"> </w:t>
      </w:r>
    </w:p>
    <w:p w14:paraId="72EDA82E" w14:textId="2259D7EF" w:rsidR="002945CF" w:rsidRPr="00BE1313" w:rsidRDefault="002945CF" w:rsidP="002945CF">
      <w:pPr>
        <w:pStyle w:val="SingleTxt"/>
        <w:spacing w:after="0" w:line="120" w:lineRule="atLeast"/>
        <w:rPr>
          <w:sz w:val="10"/>
        </w:rPr>
      </w:pPr>
    </w:p>
    <w:p w14:paraId="73476536" w14:textId="045BD672" w:rsidR="004103CA" w:rsidRPr="00BE1313" w:rsidRDefault="004103CA"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approved</w:t>
      </w:r>
      <w:r w:rsidRPr="00BE1313">
        <w:t xml:space="preserve"> the following formulation regarding </w:t>
      </w:r>
      <w:r>
        <w:t xml:space="preserve">the </w:t>
      </w:r>
      <w:r w:rsidRPr="00BE1313">
        <w:t>number of arbitrators</w:t>
      </w:r>
      <w:r>
        <w:t xml:space="preserve">  (</w:t>
      </w:r>
      <w:hyperlink r:id="rId64" w:history="1">
        <w:r w:rsidRPr="00BE1313">
          <w:rPr>
            <w:rStyle w:val="Hyperlink"/>
            <w:bCs/>
          </w:rPr>
          <w:t>A/CN.9/1010</w:t>
        </w:r>
      </w:hyperlink>
      <w:r w:rsidRPr="00BE1313">
        <w:rPr>
          <w:bCs/>
        </w:rPr>
        <w:t>, para. 57</w:t>
      </w:r>
      <w:r>
        <w:rPr>
          <w:bCs/>
        </w:rPr>
        <w:t xml:space="preserve">; </w:t>
      </w:r>
      <w:r>
        <w:t>A/CN.9/1043, para. 75)</w:t>
      </w:r>
      <w:r w:rsidRPr="00BE1313">
        <w:t xml:space="preserve">: </w:t>
      </w:r>
    </w:p>
    <w:p w14:paraId="2A1305E7" w14:textId="77777777" w:rsidR="00392900" w:rsidRPr="00BE1313" w:rsidRDefault="00392900" w:rsidP="00392900">
      <w:pPr>
        <w:pStyle w:val="SingleTxt"/>
      </w:pPr>
      <w:r w:rsidRPr="00BE1313">
        <w:tab/>
      </w:r>
      <w:r w:rsidRPr="00BE1313">
        <w:tab/>
        <w:t xml:space="preserve">Draft provision 7 (Number of arbitrators) </w:t>
      </w:r>
    </w:p>
    <w:p w14:paraId="36D62D1C" w14:textId="77777777" w:rsidR="00392900" w:rsidRPr="00BE1313" w:rsidRDefault="00392900" w:rsidP="00392900">
      <w:pPr>
        <w:pStyle w:val="SingleTxt"/>
        <w:rPr>
          <w:i/>
          <w:iCs/>
        </w:rPr>
      </w:pPr>
      <w:r w:rsidRPr="00BE1313">
        <w:rPr>
          <w:i/>
          <w:iCs/>
        </w:rPr>
        <w:tab/>
      </w:r>
      <w:r w:rsidRPr="00BE1313">
        <w:rPr>
          <w:i/>
          <w:iCs/>
        </w:rPr>
        <w:tab/>
        <w:t xml:space="preserve">Unless otherwise agreed by the parties, there shall be one arbitrator. </w:t>
      </w:r>
    </w:p>
    <w:p w14:paraId="59298C27" w14:textId="0018289C" w:rsidR="004103CA" w:rsidRDefault="004103CA"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text </w:t>
      </w:r>
      <w:r w:rsidR="00B91D2D">
        <w:t>for the explanatory note on draft provision 7</w:t>
      </w:r>
      <w:r w:rsidRPr="00BE1313">
        <w:t xml:space="preserve">: </w:t>
      </w:r>
    </w:p>
    <w:p w14:paraId="201A9C92" w14:textId="6F7EC16F" w:rsidR="00392900" w:rsidRPr="00067F98" w:rsidRDefault="004103CA" w:rsidP="00911A83">
      <w:pPr>
        <w:pStyle w:val="SingleTxt"/>
        <w:numPr>
          <w:ilvl w:val="0"/>
          <w:numId w:val="19"/>
        </w:numPr>
        <w:tabs>
          <w:tab w:val="clear" w:pos="1267"/>
          <w:tab w:val="clear" w:pos="1742"/>
        </w:tabs>
        <w:rPr>
          <w:i/>
          <w:iCs/>
        </w:rPr>
      </w:pPr>
      <w:r w:rsidRPr="00067F98">
        <w:rPr>
          <w:i/>
          <w:iCs/>
        </w:rPr>
        <w:t>Draft provision 7 provides that a</w:t>
      </w:r>
      <w:r w:rsidR="00392900" w:rsidRPr="00067F98">
        <w:rPr>
          <w:i/>
          <w:iCs/>
        </w:rPr>
        <w:t xml:space="preserve">n arbitral tribunal composed of a </w:t>
      </w:r>
      <w:r w:rsidR="00727E32">
        <w:rPr>
          <w:i/>
          <w:iCs/>
        </w:rPr>
        <w:t>single</w:t>
      </w:r>
      <w:r w:rsidR="00392900" w:rsidRPr="00067F98">
        <w:rPr>
          <w:i/>
          <w:iCs/>
        </w:rPr>
        <w:t xml:space="preserve"> </w:t>
      </w:r>
      <w:r w:rsidR="00392900" w:rsidRPr="00E24C49">
        <w:rPr>
          <w:bCs/>
          <w:i/>
          <w:iCs/>
        </w:rPr>
        <w:t>arbitrator</w:t>
      </w:r>
      <w:r w:rsidRPr="00067F98">
        <w:rPr>
          <w:i/>
          <w:iCs/>
        </w:rPr>
        <w:t xml:space="preserve"> is </w:t>
      </w:r>
      <w:r w:rsidR="00392900" w:rsidRPr="00067F98">
        <w:rPr>
          <w:i/>
          <w:iCs/>
        </w:rPr>
        <w:t xml:space="preserve">the </w:t>
      </w:r>
      <w:r w:rsidRPr="00067F98">
        <w:rPr>
          <w:i/>
          <w:iCs/>
        </w:rPr>
        <w:t xml:space="preserve">default </w:t>
      </w:r>
      <w:r w:rsidR="00392900" w:rsidRPr="00067F98">
        <w:rPr>
          <w:i/>
          <w:iCs/>
        </w:rPr>
        <w:t>rule in expedited arbitration (</w:t>
      </w:r>
      <w:hyperlink r:id="rId65" w:history="1">
        <w:r w:rsidR="00392900" w:rsidRPr="00067F98">
          <w:rPr>
            <w:rStyle w:val="Hyperlink"/>
            <w:i/>
            <w:iCs/>
          </w:rPr>
          <w:t>A/CN.9/969</w:t>
        </w:r>
      </w:hyperlink>
      <w:r w:rsidR="00392900" w:rsidRPr="00067F98">
        <w:rPr>
          <w:i/>
          <w:iCs/>
        </w:rPr>
        <w:t>, paras. 37</w:t>
      </w:r>
      <w:r w:rsidR="00530F25" w:rsidRPr="00067F98">
        <w:rPr>
          <w:i/>
          <w:iCs/>
        </w:rPr>
        <w:t>–</w:t>
      </w:r>
      <w:r w:rsidR="00392900" w:rsidRPr="00067F98">
        <w:rPr>
          <w:i/>
          <w:iCs/>
        </w:rPr>
        <w:t xml:space="preserve">38; </w:t>
      </w:r>
      <w:hyperlink r:id="rId66" w:history="1">
        <w:r w:rsidR="00392900" w:rsidRPr="00067F98">
          <w:rPr>
            <w:rStyle w:val="Hyperlink"/>
            <w:i/>
            <w:iCs/>
          </w:rPr>
          <w:t>A/CN.9/1003</w:t>
        </w:r>
      </w:hyperlink>
      <w:r w:rsidR="00392900" w:rsidRPr="00067F98">
        <w:rPr>
          <w:i/>
          <w:iCs/>
        </w:rPr>
        <w:t>, paras. 53 and 55</w:t>
      </w:r>
      <w:r w:rsidR="00727E32">
        <w:rPr>
          <w:i/>
          <w:iCs/>
        </w:rPr>
        <w:t xml:space="preserve">; </w:t>
      </w:r>
      <w:r w:rsidR="00727E32" w:rsidRPr="00067F98">
        <w:rPr>
          <w:i/>
          <w:iCs/>
        </w:rPr>
        <w:t>A/CN.9/1043, para. 75</w:t>
      </w:r>
      <w:r w:rsidR="00392900" w:rsidRPr="00067F98">
        <w:rPr>
          <w:i/>
          <w:iCs/>
        </w:rPr>
        <w:t>)</w:t>
      </w:r>
      <w:r w:rsidRPr="00067F98">
        <w:rPr>
          <w:i/>
          <w:iCs/>
        </w:rPr>
        <w:t xml:space="preserve">. </w:t>
      </w:r>
      <w:r w:rsidR="00727E32">
        <w:rPr>
          <w:i/>
          <w:iCs/>
        </w:rPr>
        <w:t>P</w:t>
      </w:r>
      <w:r w:rsidRPr="00067F98">
        <w:rPr>
          <w:i/>
          <w:iCs/>
        </w:rPr>
        <w:t>arties</w:t>
      </w:r>
      <w:r w:rsidR="00727E32">
        <w:rPr>
          <w:i/>
          <w:iCs/>
        </w:rPr>
        <w:t xml:space="preserve">, however, can </w:t>
      </w:r>
      <w:r w:rsidR="00392900" w:rsidRPr="00067F98">
        <w:rPr>
          <w:i/>
          <w:iCs/>
        </w:rPr>
        <w:t xml:space="preserve">agree on more than one arbitrator, in light of the particulars of the dispute and </w:t>
      </w:r>
      <w:r w:rsidR="00727E32">
        <w:rPr>
          <w:i/>
          <w:iCs/>
        </w:rPr>
        <w:t>if</w:t>
      </w:r>
      <w:r w:rsidR="00392900" w:rsidRPr="00067F98">
        <w:rPr>
          <w:i/>
          <w:iCs/>
        </w:rPr>
        <w:t xml:space="preserve"> collective decision-making </w:t>
      </w:r>
      <w:r w:rsidR="00727E32">
        <w:rPr>
          <w:i/>
          <w:iCs/>
        </w:rPr>
        <w:t xml:space="preserve">is preferred </w:t>
      </w:r>
      <w:r w:rsidR="00392900" w:rsidRPr="00067F98">
        <w:rPr>
          <w:i/>
          <w:iCs/>
        </w:rPr>
        <w:t>(</w:t>
      </w:r>
      <w:hyperlink r:id="rId67" w:history="1">
        <w:r w:rsidR="00392900" w:rsidRPr="00067F98">
          <w:rPr>
            <w:rStyle w:val="Hyperlink"/>
            <w:i/>
            <w:iCs/>
          </w:rPr>
          <w:t>A/CN.9/969</w:t>
        </w:r>
      </w:hyperlink>
      <w:r w:rsidR="00392900" w:rsidRPr="00067F98">
        <w:rPr>
          <w:i/>
          <w:iCs/>
        </w:rPr>
        <w:t>, para. 40;</w:t>
      </w:r>
      <w:r w:rsidR="00B01944" w:rsidRPr="00067F98">
        <w:rPr>
          <w:i/>
          <w:iCs/>
        </w:rPr>
        <w:t xml:space="preserve"> </w:t>
      </w:r>
      <w:hyperlink r:id="rId68" w:history="1">
        <w:r w:rsidR="00392900" w:rsidRPr="00067F98">
          <w:rPr>
            <w:rStyle w:val="Hyperlink"/>
            <w:i/>
            <w:iCs/>
          </w:rPr>
          <w:t>A/CN.9/1003</w:t>
        </w:r>
      </w:hyperlink>
      <w:r w:rsidR="00392900" w:rsidRPr="00067F98">
        <w:rPr>
          <w:i/>
          <w:iCs/>
        </w:rPr>
        <w:t>, para. 53)</w:t>
      </w:r>
      <w:r w:rsidRPr="00067F98">
        <w:rPr>
          <w:i/>
          <w:iCs/>
        </w:rPr>
        <w:t xml:space="preserve">. </w:t>
      </w:r>
      <w:r w:rsidR="007C5E7D">
        <w:rPr>
          <w:i/>
          <w:iCs/>
        </w:rPr>
        <w:t>As such</w:t>
      </w:r>
      <w:r w:rsidR="00727E32">
        <w:rPr>
          <w:i/>
          <w:iCs/>
        </w:rPr>
        <w:t xml:space="preserve">, article 7(1) </w:t>
      </w:r>
      <w:r w:rsidR="007C5E7D">
        <w:rPr>
          <w:i/>
          <w:iCs/>
        </w:rPr>
        <w:t xml:space="preserve">of UARs </w:t>
      </w:r>
      <w:r w:rsidR="00727E32">
        <w:rPr>
          <w:i/>
          <w:iCs/>
        </w:rPr>
        <w:t xml:space="preserve">is replaced by draft provision 7. </w:t>
      </w:r>
    </w:p>
    <w:p w14:paraId="44751A00" w14:textId="29B90283" w:rsidR="004103CA" w:rsidRPr="007C5E7D" w:rsidRDefault="00067F98" w:rsidP="00911A83">
      <w:pPr>
        <w:pStyle w:val="SingleTxt"/>
        <w:numPr>
          <w:ilvl w:val="0"/>
          <w:numId w:val="19"/>
        </w:numPr>
        <w:tabs>
          <w:tab w:val="clear" w:pos="1267"/>
          <w:tab w:val="clear" w:pos="1742"/>
        </w:tabs>
        <w:rPr>
          <w:rFonts w:asciiTheme="majorBidi" w:hAnsiTheme="majorBidi" w:cstheme="majorBidi"/>
        </w:rPr>
      </w:pPr>
      <w:r>
        <w:rPr>
          <w:i/>
          <w:iCs/>
        </w:rPr>
        <w:t>When the parties have referred their dispute to arbitration under the EAPs and there is no separate agreement on the number of arbitrators, t</w:t>
      </w:r>
      <w:r>
        <w:rPr>
          <w:bCs/>
          <w:i/>
          <w:iCs/>
        </w:rPr>
        <w:t xml:space="preserve">he </w:t>
      </w:r>
      <w:r w:rsidR="00392900" w:rsidRPr="00067F98">
        <w:rPr>
          <w:i/>
          <w:iCs/>
        </w:rPr>
        <w:t>appointing authority should not have any role in determining th</w:t>
      </w:r>
      <w:r>
        <w:rPr>
          <w:i/>
          <w:iCs/>
        </w:rPr>
        <w:t xml:space="preserve">at </w:t>
      </w:r>
      <w:r w:rsidR="00392900" w:rsidRPr="00067F98">
        <w:rPr>
          <w:i/>
          <w:iCs/>
        </w:rPr>
        <w:t>number (</w:t>
      </w:r>
      <w:hyperlink r:id="rId69" w:history="1">
        <w:r w:rsidR="00392900" w:rsidRPr="00067F98">
          <w:rPr>
            <w:rStyle w:val="Hyperlink"/>
            <w:i/>
            <w:iCs/>
          </w:rPr>
          <w:t>A/CN.9/1003</w:t>
        </w:r>
      </w:hyperlink>
      <w:r w:rsidR="00392900" w:rsidRPr="00067F98">
        <w:rPr>
          <w:i/>
          <w:iCs/>
        </w:rPr>
        <w:t>, paras. 54–55)</w:t>
      </w:r>
      <w:r>
        <w:rPr>
          <w:i/>
          <w:iCs/>
        </w:rPr>
        <w:t xml:space="preserve"> and should appoint a sole arbitrator in accordance with draft provision</w:t>
      </w:r>
      <w:r w:rsidR="00727E32">
        <w:rPr>
          <w:i/>
          <w:iCs/>
        </w:rPr>
        <w:t>s</w:t>
      </w:r>
      <w:r>
        <w:rPr>
          <w:i/>
          <w:iCs/>
        </w:rPr>
        <w:t xml:space="preserve"> </w:t>
      </w:r>
      <w:r w:rsidR="00727E32">
        <w:rPr>
          <w:i/>
          <w:iCs/>
        </w:rPr>
        <w:t>7 and 8</w:t>
      </w:r>
      <w:r>
        <w:rPr>
          <w:i/>
          <w:iCs/>
        </w:rPr>
        <w:t xml:space="preserve">. While </w:t>
      </w:r>
      <w:r w:rsidRPr="006F7F01">
        <w:rPr>
          <w:i/>
          <w:iCs/>
        </w:rPr>
        <w:t xml:space="preserve">the appointing authority </w:t>
      </w:r>
      <w:r>
        <w:rPr>
          <w:i/>
          <w:iCs/>
        </w:rPr>
        <w:t xml:space="preserve">may </w:t>
      </w:r>
      <w:r w:rsidRPr="006F7F01">
        <w:rPr>
          <w:i/>
          <w:iCs/>
        </w:rPr>
        <w:t xml:space="preserve">make a prima facie determination on whether the arbitration </w:t>
      </w:r>
      <w:r w:rsidR="00727E32">
        <w:rPr>
          <w:i/>
          <w:iCs/>
        </w:rPr>
        <w:t xml:space="preserve">is to </w:t>
      </w:r>
      <w:r w:rsidRPr="006F7F01">
        <w:rPr>
          <w:i/>
          <w:iCs/>
        </w:rPr>
        <w:t>be conducted under the EAPs</w:t>
      </w:r>
      <w:r>
        <w:rPr>
          <w:i/>
          <w:iCs/>
        </w:rPr>
        <w:t xml:space="preserve">, the </w:t>
      </w:r>
      <w:r w:rsidRPr="006F7F01">
        <w:rPr>
          <w:i/>
          <w:iCs/>
        </w:rPr>
        <w:t>ultimate determination on the application of the EAPs would be left to the arbitral tribunal (</w:t>
      </w:r>
      <w:hyperlink r:id="rId70" w:history="1">
        <w:r w:rsidRPr="006F7F01">
          <w:rPr>
            <w:rStyle w:val="Hyperlink"/>
            <w:i/>
            <w:iCs/>
          </w:rPr>
          <w:t>A/CN.9/1010</w:t>
        </w:r>
      </w:hyperlink>
      <w:r w:rsidRPr="006F7F01">
        <w:rPr>
          <w:i/>
          <w:iCs/>
        </w:rPr>
        <w:t>, para. 41)</w:t>
      </w:r>
      <w:r w:rsidRPr="006F7F01">
        <w:rPr>
          <w:bCs/>
          <w:i/>
          <w:iCs/>
        </w:rPr>
        <w:t>.</w:t>
      </w:r>
    </w:p>
    <w:p w14:paraId="39A21D01" w14:textId="3F089A8A" w:rsidR="007C5E7D" w:rsidRPr="00C85145" w:rsidRDefault="007C5E7D" w:rsidP="00911A83">
      <w:pPr>
        <w:pStyle w:val="SingleTxt"/>
        <w:numPr>
          <w:ilvl w:val="0"/>
          <w:numId w:val="19"/>
        </w:numPr>
        <w:tabs>
          <w:tab w:val="clear" w:pos="1267"/>
          <w:tab w:val="clear" w:pos="1742"/>
        </w:tabs>
        <w:rPr>
          <w:rFonts w:asciiTheme="majorBidi" w:hAnsiTheme="majorBidi" w:cstheme="majorBidi"/>
        </w:rPr>
      </w:pPr>
      <w:r>
        <w:rPr>
          <w:bCs/>
          <w:i/>
          <w:iCs/>
        </w:rPr>
        <w:t xml:space="preserve">[Article 7(2) of the UARs would continue to apply in the context of expedited arbitration when the parties agreed to constitute the arbitral tribunal with more than one arbitrator. Accordingly, if the respondent does reply to the proposal of the claimant on the appointment of a sole arbitrator within the [  ]-day time frame and fails to appoint a second arbitrator, the appointing authority may, at the request of a party, appoint a sole arbitrator </w:t>
      </w:r>
      <w:r w:rsidRPr="00BE1313">
        <w:rPr>
          <w:i/>
          <w:iCs/>
        </w:rPr>
        <w:t xml:space="preserve">in accordance with article 8(2) of the </w:t>
      </w:r>
      <w:r>
        <w:rPr>
          <w:i/>
          <w:iCs/>
        </w:rPr>
        <w:t xml:space="preserve">UARs.] </w:t>
      </w:r>
    </w:p>
    <w:p w14:paraId="4A3C41CF" w14:textId="77777777" w:rsidR="004103CA" w:rsidRPr="00BE1313" w:rsidRDefault="004103CA" w:rsidP="002945CF">
      <w:pPr>
        <w:pStyle w:val="SingleTxt"/>
        <w:spacing w:after="0" w:line="120" w:lineRule="atLeast"/>
        <w:rPr>
          <w:sz w:val="10"/>
        </w:rPr>
      </w:pPr>
    </w:p>
    <w:p w14:paraId="63F74FF9" w14:textId="4646A537" w:rsidR="00392900" w:rsidRPr="00BE1313" w:rsidRDefault="00392900" w:rsidP="002945CF">
      <w:pPr>
        <w:pStyle w:val="H1"/>
        <w:ind w:left="1267" w:right="1260" w:hanging="1267"/>
      </w:pPr>
      <w:r w:rsidRPr="00BE1313">
        <w:tab/>
      </w:r>
      <w:bookmarkStart w:id="71" w:name="_Toc14952039"/>
      <w:bookmarkStart w:id="72" w:name="_Toc46342861"/>
      <w:r w:rsidR="004103CA">
        <w:t>G</w:t>
      </w:r>
      <w:r w:rsidRPr="00BE1313">
        <w:t>.</w:t>
      </w:r>
      <w:r w:rsidRPr="00BE1313">
        <w:tab/>
        <w:t>Appointment of the</w:t>
      </w:r>
      <w:r w:rsidR="00FB3347">
        <w:t xml:space="preserve"> </w:t>
      </w:r>
      <w:r w:rsidRPr="00BE1313">
        <w:t>arbitrator</w:t>
      </w:r>
      <w:bookmarkEnd w:id="71"/>
      <w:bookmarkEnd w:id="72"/>
    </w:p>
    <w:p w14:paraId="57ACA037" w14:textId="148B4A68" w:rsidR="002945CF" w:rsidRPr="00BE1313" w:rsidRDefault="002945CF" w:rsidP="002945CF">
      <w:pPr>
        <w:pStyle w:val="SingleTxt"/>
        <w:spacing w:after="0" w:line="120" w:lineRule="atLeast"/>
        <w:rPr>
          <w:sz w:val="10"/>
        </w:rPr>
      </w:pPr>
    </w:p>
    <w:p w14:paraId="1D983514" w14:textId="57BFCFAC" w:rsidR="00392900" w:rsidRPr="00BE1313" w:rsidRDefault="00C7119A"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approved</w:t>
      </w:r>
      <w:r w:rsidRPr="00BE1313">
        <w:t xml:space="preserve"> the following formulation regarding </w:t>
      </w:r>
      <w:r w:rsidR="00392900" w:rsidRPr="00BE1313">
        <w:t>the appointment of the arbitrator in expedited arbitration</w:t>
      </w:r>
      <w:r>
        <w:t xml:space="preserve"> (</w:t>
      </w:r>
      <w:hyperlink r:id="rId71" w:history="1">
        <w:r w:rsidRPr="00BE1313">
          <w:rPr>
            <w:rStyle w:val="Hyperlink"/>
            <w:bCs/>
          </w:rPr>
          <w:t>A/CN.9/1010</w:t>
        </w:r>
      </w:hyperlink>
      <w:r w:rsidRPr="00BE1313">
        <w:rPr>
          <w:bCs/>
        </w:rPr>
        <w:t>, para. 58</w:t>
      </w:r>
      <w:r>
        <w:rPr>
          <w:bCs/>
        </w:rPr>
        <w:t xml:space="preserve">; </w:t>
      </w:r>
      <w:r>
        <w:t>A/CN.9/1043, para. 80)</w:t>
      </w:r>
      <w:r w:rsidRPr="00BE1313">
        <w:t>:</w:t>
      </w:r>
      <w:r w:rsidR="00392900" w:rsidRPr="00BE1313">
        <w:t xml:space="preserve"> </w:t>
      </w:r>
    </w:p>
    <w:p w14:paraId="73391468" w14:textId="77777777" w:rsidR="00392900" w:rsidRPr="00BE1313" w:rsidRDefault="00392900" w:rsidP="00392900">
      <w:pPr>
        <w:pStyle w:val="SingleTxt"/>
      </w:pPr>
      <w:r w:rsidRPr="00BE1313">
        <w:tab/>
      </w:r>
      <w:r w:rsidRPr="00BE1313">
        <w:tab/>
        <w:t>Draft provision 8 (Appointment of the sole arbitrator)</w:t>
      </w:r>
    </w:p>
    <w:p w14:paraId="6FD0D94E" w14:textId="63423147" w:rsidR="00392900" w:rsidRPr="00BE1313" w:rsidRDefault="00392900" w:rsidP="00530F25">
      <w:pPr>
        <w:pStyle w:val="SingleTxt"/>
        <w:tabs>
          <w:tab w:val="clear" w:pos="1267"/>
          <w:tab w:val="clear" w:pos="1742"/>
        </w:tabs>
        <w:ind w:left="1736"/>
        <w:rPr>
          <w:i/>
          <w:iCs/>
        </w:rPr>
      </w:pPr>
      <w:r w:rsidRPr="00BE1313">
        <w:rPr>
          <w:i/>
          <w:iCs/>
        </w:rPr>
        <w:t>1.</w:t>
      </w:r>
      <w:r w:rsidRPr="00BE1313">
        <w:rPr>
          <w:i/>
          <w:iCs/>
        </w:rPr>
        <w:tab/>
        <w:t xml:space="preserve">The sole arbitrator shall be appointed jointly by the parties. </w:t>
      </w:r>
    </w:p>
    <w:p w14:paraId="3A2D8B88" w14:textId="7AFBBBAC" w:rsidR="00392900" w:rsidRPr="00BE1313" w:rsidRDefault="00392900" w:rsidP="00530F25">
      <w:pPr>
        <w:pStyle w:val="SingleTxt"/>
        <w:tabs>
          <w:tab w:val="clear" w:pos="1267"/>
          <w:tab w:val="clear" w:pos="1742"/>
        </w:tabs>
        <w:ind w:left="1736"/>
        <w:rPr>
          <w:i/>
          <w:iCs/>
        </w:rPr>
      </w:pPr>
      <w:bookmarkStart w:id="73" w:name="_Hlk46391819"/>
      <w:r w:rsidRPr="00BE1313">
        <w:rPr>
          <w:i/>
          <w:iCs/>
        </w:rPr>
        <w:t>2.</w:t>
      </w:r>
      <w:r w:rsidRPr="00BE1313">
        <w:rPr>
          <w:i/>
          <w:iCs/>
        </w:rPr>
        <w:tab/>
        <w:t>If within 30 days after receipt by the respondent of the notice of arbitration</w:t>
      </w:r>
      <w:r w:rsidR="00656633">
        <w:rPr>
          <w:i/>
          <w:iCs/>
        </w:rPr>
        <w:t xml:space="preserve"> the</w:t>
      </w:r>
      <w:r w:rsidRPr="00BE1313">
        <w:rPr>
          <w:i/>
          <w:iCs/>
        </w:rPr>
        <w:t xml:space="preserve"> parties have not reached </w:t>
      </w:r>
      <w:r w:rsidR="00656633">
        <w:rPr>
          <w:bCs/>
          <w:i/>
          <w:iCs/>
        </w:rPr>
        <w:t>agreement on the appointment of a sole arbitrator</w:t>
      </w:r>
      <w:r w:rsidRPr="00BE1313">
        <w:rPr>
          <w:i/>
          <w:iCs/>
        </w:rPr>
        <w:t xml:space="preserve">, the arbitrator shall, at the request of a party, be appointed by the appointing authority in accordance with article 8(2) of the UNCITRAL Arbitration Rules. </w:t>
      </w:r>
    </w:p>
    <w:bookmarkEnd w:id="73"/>
    <w:p w14:paraId="004EC68A" w14:textId="0C8514FE" w:rsidR="00392900" w:rsidRPr="00BE1313" w:rsidRDefault="00392900" w:rsidP="002945CF">
      <w:pPr>
        <w:pStyle w:val="SingleTxt"/>
        <w:spacing w:after="0" w:line="120" w:lineRule="atLeast"/>
        <w:rPr>
          <w:sz w:val="10"/>
        </w:rPr>
      </w:pPr>
    </w:p>
    <w:p w14:paraId="14072E34" w14:textId="7B625383" w:rsidR="00C7119A" w:rsidRDefault="00C7119A"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text </w:t>
      </w:r>
      <w:r w:rsidR="00B91D2D">
        <w:t>for the explanatory note on draft provision 8</w:t>
      </w:r>
      <w:r w:rsidRPr="00BE1313">
        <w:t xml:space="preserve">: </w:t>
      </w:r>
    </w:p>
    <w:p w14:paraId="55098FDF" w14:textId="6AE13EE4" w:rsidR="00C7119A" w:rsidRDefault="00C7119A" w:rsidP="002945CF">
      <w:pPr>
        <w:pStyle w:val="SingleTxt"/>
        <w:spacing w:after="0" w:line="120" w:lineRule="atLeast"/>
        <w:rPr>
          <w:sz w:val="10"/>
        </w:rPr>
      </w:pPr>
    </w:p>
    <w:p w14:paraId="3163D21D" w14:textId="60D83944" w:rsidR="00C7119A" w:rsidRPr="00341FED" w:rsidRDefault="00C7119A" w:rsidP="00911A83">
      <w:pPr>
        <w:pStyle w:val="SingleTxt"/>
        <w:numPr>
          <w:ilvl w:val="0"/>
          <w:numId w:val="20"/>
        </w:numPr>
        <w:tabs>
          <w:tab w:val="clear" w:pos="1267"/>
          <w:tab w:val="clear" w:pos="1742"/>
        </w:tabs>
        <w:rPr>
          <w:rFonts w:asciiTheme="majorBidi" w:hAnsiTheme="majorBidi" w:cstheme="majorBidi"/>
          <w:i/>
          <w:iCs/>
        </w:rPr>
      </w:pPr>
      <w:r w:rsidRPr="00341FED">
        <w:rPr>
          <w:rFonts w:asciiTheme="majorBidi" w:hAnsiTheme="majorBidi" w:cstheme="majorBidi"/>
          <w:i/>
          <w:iCs/>
        </w:rPr>
        <w:t xml:space="preserve">Draft provision 8 addresses how </w:t>
      </w:r>
      <w:r w:rsidR="00341FED">
        <w:rPr>
          <w:rFonts w:asciiTheme="majorBidi" w:hAnsiTheme="majorBidi" w:cstheme="majorBidi"/>
          <w:i/>
          <w:iCs/>
        </w:rPr>
        <w:t>a</w:t>
      </w:r>
      <w:r w:rsidRPr="00341FED">
        <w:rPr>
          <w:rFonts w:asciiTheme="majorBidi" w:hAnsiTheme="majorBidi" w:cstheme="majorBidi"/>
          <w:i/>
          <w:iCs/>
        </w:rPr>
        <w:t xml:space="preserve"> sole arbitrator </w:t>
      </w:r>
      <w:r w:rsidR="00341FED">
        <w:rPr>
          <w:rFonts w:asciiTheme="majorBidi" w:hAnsiTheme="majorBidi" w:cstheme="majorBidi"/>
          <w:i/>
          <w:iCs/>
        </w:rPr>
        <w:t>is</w:t>
      </w:r>
      <w:r w:rsidRPr="00341FED">
        <w:rPr>
          <w:rFonts w:asciiTheme="majorBidi" w:hAnsiTheme="majorBidi" w:cstheme="majorBidi"/>
          <w:i/>
          <w:iCs/>
        </w:rPr>
        <w:t xml:space="preserve"> </w:t>
      </w:r>
      <w:r w:rsidR="00341FED">
        <w:rPr>
          <w:rFonts w:asciiTheme="majorBidi" w:hAnsiTheme="majorBidi" w:cstheme="majorBidi"/>
          <w:i/>
          <w:iCs/>
        </w:rPr>
        <w:t xml:space="preserve">to </w:t>
      </w:r>
      <w:r w:rsidRPr="00341FED">
        <w:rPr>
          <w:rFonts w:asciiTheme="majorBidi" w:hAnsiTheme="majorBidi" w:cstheme="majorBidi"/>
          <w:i/>
          <w:iCs/>
        </w:rPr>
        <w:t>be appointed in expedited arbitration</w:t>
      </w:r>
      <w:r w:rsidR="00341FED">
        <w:rPr>
          <w:rFonts w:asciiTheme="majorBidi" w:hAnsiTheme="majorBidi" w:cstheme="majorBidi"/>
          <w:i/>
          <w:iCs/>
        </w:rPr>
        <w:t xml:space="preserve">. </w:t>
      </w:r>
      <w:r w:rsidRPr="00341FED">
        <w:rPr>
          <w:rFonts w:asciiTheme="majorBidi" w:hAnsiTheme="majorBidi" w:cstheme="majorBidi"/>
          <w:i/>
          <w:iCs/>
        </w:rPr>
        <w:t>If the parties agreed on more than one arbitrator, articles 9 and 10 of the UARs apply</w:t>
      </w:r>
      <w:r w:rsidR="003555E5" w:rsidRPr="00341FED">
        <w:rPr>
          <w:rFonts w:asciiTheme="majorBidi" w:hAnsiTheme="majorBidi" w:cstheme="majorBidi"/>
          <w:i/>
          <w:iCs/>
        </w:rPr>
        <w:t xml:space="preserve"> </w:t>
      </w:r>
      <w:r w:rsidR="003555E5" w:rsidRPr="00341FED">
        <w:rPr>
          <w:bCs/>
          <w:i/>
          <w:iCs/>
        </w:rPr>
        <w:t>(</w:t>
      </w:r>
      <w:hyperlink r:id="rId72" w:history="1">
        <w:r w:rsidR="003555E5" w:rsidRPr="00341FED">
          <w:rPr>
            <w:rStyle w:val="Hyperlink"/>
            <w:bCs/>
            <w:i/>
            <w:iCs/>
          </w:rPr>
          <w:t>A/CN.9/1003</w:t>
        </w:r>
      </w:hyperlink>
      <w:r w:rsidR="003555E5" w:rsidRPr="00341FED">
        <w:rPr>
          <w:bCs/>
          <w:i/>
          <w:iCs/>
        </w:rPr>
        <w:t xml:space="preserve">, paras. 64–65; </w:t>
      </w:r>
      <w:hyperlink r:id="rId73" w:history="1">
        <w:r w:rsidR="003555E5" w:rsidRPr="00341FED">
          <w:rPr>
            <w:rStyle w:val="Hyperlink"/>
            <w:bCs/>
            <w:i/>
            <w:iCs/>
          </w:rPr>
          <w:t>A/CN.9/1010</w:t>
        </w:r>
      </w:hyperlink>
      <w:r w:rsidR="003555E5" w:rsidRPr="00341FED">
        <w:rPr>
          <w:bCs/>
          <w:i/>
          <w:iCs/>
        </w:rPr>
        <w:t>, para. 67)</w:t>
      </w:r>
      <w:r w:rsidRPr="00341FED">
        <w:rPr>
          <w:rFonts w:asciiTheme="majorBidi" w:hAnsiTheme="majorBidi" w:cstheme="majorBidi"/>
          <w:i/>
          <w:iCs/>
        </w:rPr>
        <w:t xml:space="preserve">.  </w:t>
      </w:r>
    </w:p>
    <w:p w14:paraId="46B2BAC6" w14:textId="2BFA7785" w:rsidR="00C7119A" w:rsidRPr="00341FED" w:rsidRDefault="00C7119A" w:rsidP="00911A83">
      <w:pPr>
        <w:pStyle w:val="SingleTxt"/>
        <w:numPr>
          <w:ilvl w:val="0"/>
          <w:numId w:val="20"/>
        </w:numPr>
        <w:tabs>
          <w:tab w:val="clear" w:pos="1267"/>
          <w:tab w:val="clear" w:pos="1742"/>
        </w:tabs>
        <w:rPr>
          <w:i/>
          <w:iCs/>
        </w:rPr>
      </w:pPr>
      <w:r w:rsidRPr="00341FED">
        <w:rPr>
          <w:rFonts w:asciiTheme="majorBidi" w:hAnsiTheme="majorBidi" w:cstheme="majorBidi"/>
          <w:i/>
          <w:iCs/>
        </w:rPr>
        <w:t>Paragraph 1 sets out the rule that the parties should agree on the sole arbitrator (</w:t>
      </w:r>
      <w:hyperlink r:id="rId74" w:history="1">
        <w:r w:rsidRPr="00341FED">
          <w:rPr>
            <w:rStyle w:val="Hyperlink"/>
            <w:i/>
            <w:iCs/>
          </w:rPr>
          <w:t>A/CN.9/1003</w:t>
        </w:r>
      </w:hyperlink>
      <w:r w:rsidRPr="00341FED">
        <w:rPr>
          <w:i/>
          <w:iCs/>
        </w:rPr>
        <w:t>, para. 57)</w:t>
      </w:r>
      <w:r w:rsidRPr="00341FED">
        <w:rPr>
          <w:rFonts w:asciiTheme="majorBidi" w:hAnsiTheme="majorBidi" w:cstheme="majorBidi"/>
          <w:i/>
          <w:iCs/>
        </w:rPr>
        <w:t xml:space="preserve">. </w:t>
      </w:r>
      <w:r w:rsidRPr="00341FED">
        <w:rPr>
          <w:i/>
          <w:iCs/>
        </w:rPr>
        <w:t>While it may be difficult</w:t>
      </w:r>
      <w:r w:rsidR="00D11AFE">
        <w:rPr>
          <w:i/>
          <w:iCs/>
        </w:rPr>
        <w:t xml:space="preserve"> to do so</w:t>
      </w:r>
      <w:r w:rsidRPr="00341FED">
        <w:rPr>
          <w:i/>
          <w:iCs/>
        </w:rPr>
        <w:t xml:space="preserve">, they are encouraged to </w:t>
      </w:r>
      <w:r w:rsidR="00D11AFE">
        <w:rPr>
          <w:i/>
          <w:iCs/>
        </w:rPr>
        <w:t xml:space="preserve">reach an agreement </w:t>
      </w:r>
      <w:r w:rsidRPr="00341FED">
        <w:rPr>
          <w:i/>
          <w:iCs/>
        </w:rPr>
        <w:t>(</w:t>
      </w:r>
      <w:hyperlink r:id="rId75" w:history="1">
        <w:r w:rsidRPr="00341FED">
          <w:rPr>
            <w:rStyle w:val="Hyperlink"/>
            <w:i/>
            <w:iCs/>
          </w:rPr>
          <w:t>A/CN.9/1003</w:t>
        </w:r>
      </w:hyperlink>
      <w:r w:rsidRPr="00341FED">
        <w:rPr>
          <w:i/>
          <w:iCs/>
        </w:rPr>
        <w:t xml:space="preserve">, para. 57). </w:t>
      </w:r>
    </w:p>
    <w:p w14:paraId="75764DE7" w14:textId="3E2F9555" w:rsidR="00D11AFE" w:rsidRPr="00D11AFE" w:rsidRDefault="00C7119A" w:rsidP="00911A83">
      <w:pPr>
        <w:pStyle w:val="SingleTxt"/>
        <w:numPr>
          <w:ilvl w:val="0"/>
          <w:numId w:val="20"/>
        </w:numPr>
        <w:tabs>
          <w:tab w:val="clear" w:pos="1267"/>
          <w:tab w:val="clear" w:pos="1742"/>
        </w:tabs>
        <w:rPr>
          <w:bCs/>
          <w:i/>
          <w:iCs/>
        </w:rPr>
      </w:pPr>
      <w:r w:rsidRPr="00E24C49">
        <w:rPr>
          <w:rFonts w:asciiTheme="majorBidi" w:hAnsiTheme="majorBidi" w:cstheme="majorBidi"/>
          <w:i/>
          <w:iCs/>
        </w:rPr>
        <w:t>P</w:t>
      </w:r>
      <w:r w:rsidRPr="00E24C49">
        <w:rPr>
          <w:rFonts w:asciiTheme="majorBidi" w:hAnsiTheme="majorBidi" w:cstheme="majorBidi"/>
          <w:bCs/>
          <w:i/>
          <w:iCs/>
        </w:rPr>
        <w:t>aragraph</w:t>
      </w:r>
      <w:r w:rsidRPr="00341FED">
        <w:rPr>
          <w:bCs/>
          <w:i/>
          <w:iCs/>
        </w:rPr>
        <w:t xml:space="preserve"> 2 provides a mechanism in the absence of an agreement </w:t>
      </w:r>
      <w:r w:rsidRPr="00341FED">
        <w:rPr>
          <w:i/>
          <w:iCs/>
        </w:rPr>
        <w:t>by</w:t>
      </w:r>
      <w:r w:rsidRPr="00341FED">
        <w:rPr>
          <w:bCs/>
          <w:i/>
          <w:iCs/>
        </w:rPr>
        <w:t xml:space="preserve"> the parties</w:t>
      </w:r>
      <w:r w:rsidR="009576AA">
        <w:rPr>
          <w:bCs/>
          <w:i/>
          <w:iCs/>
        </w:rPr>
        <w:t xml:space="preserve"> on the sole arbitrator</w:t>
      </w:r>
      <w:r w:rsidRPr="00341FED">
        <w:rPr>
          <w:bCs/>
          <w:i/>
          <w:iCs/>
        </w:rPr>
        <w:t xml:space="preserve">. </w:t>
      </w:r>
      <w:r w:rsidR="002A2773" w:rsidRPr="00341FED">
        <w:rPr>
          <w:i/>
          <w:iCs/>
        </w:rPr>
        <w:t xml:space="preserve">It </w:t>
      </w:r>
      <w:r w:rsidR="00392900" w:rsidRPr="00341FED">
        <w:rPr>
          <w:i/>
          <w:iCs/>
        </w:rPr>
        <w:t xml:space="preserve">introduces </w:t>
      </w:r>
      <w:r w:rsidR="00341FED">
        <w:rPr>
          <w:i/>
          <w:iCs/>
        </w:rPr>
        <w:t xml:space="preserve">a </w:t>
      </w:r>
      <w:r w:rsidR="002A2773" w:rsidRPr="00341FED">
        <w:rPr>
          <w:i/>
          <w:iCs/>
        </w:rPr>
        <w:t xml:space="preserve">30-day </w:t>
      </w:r>
      <w:r w:rsidR="00392900" w:rsidRPr="00341FED">
        <w:rPr>
          <w:i/>
          <w:iCs/>
        </w:rPr>
        <w:t>time frame during which the parties shall agree on the sole arbitrat</w:t>
      </w:r>
      <w:r w:rsidR="002A2773" w:rsidRPr="00341FED">
        <w:rPr>
          <w:i/>
          <w:iCs/>
        </w:rPr>
        <w:t xml:space="preserve">or </w:t>
      </w:r>
      <w:r w:rsidR="00392900" w:rsidRPr="00341FED">
        <w:rPr>
          <w:i/>
          <w:iCs/>
        </w:rPr>
        <w:t>(</w:t>
      </w:r>
      <w:hyperlink r:id="rId76" w:history="1">
        <w:r w:rsidR="00392900" w:rsidRPr="00341FED">
          <w:rPr>
            <w:rStyle w:val="Hyperlink"/>
            <w:i/>
            <w:iCs/>
          </w:rPr>
          <w:t>A/CN.9/1003</w:t>
        </w:r>
      </w:hyperlink>
      <w:r w:rsidR="00392900" w:rsidRPr="00341FED">
        <w:rPr>
          <w:i/>
          <w:iCs/>
        </w:rPr>
        <w:t>, para</w:t>
      </w:r>
      <w:r w:rsidR="002A2773" w:rsidRPr="00341FED">
        <w:rPr>
          <w:i/>
          <w:iCs/>
        </w:rPr>
        <w:t>s</w:t>
      </w:r>
      <w:r w:rsidR="00392900" w:rsidRPr="00341FED">
        <w:rPr>
          <w:i/>
          <w:iCs/>
        </w:rPr>
        <w:t xml:space="preserve">. </w:t>
      </w:r>
      <w:r w:rsidR="002A2773" w:rsidRPr="00341FED">
        <w:rPr>
          <w:i/>
          <w:iCs/>
        </w:rPr>
        <w:t xml:space="preserve">58 and 61-62; </w:t>
      </w:r>
      <w:hyperlink r:id="rId77" w:history="1">
        <w:r w:rsidR="002A2773" w:rsidRPr="00341FED">
          <w:rPr>
            <w:rStyle w:val="Hyperlink"/>
            <w:i/>
            <w:iCs/>
          </w:rPr>
          <w:t>A/CN.9/1010</w:t>
        </w:r>
      </w:hyperlink>
      <w:r w:rsidR="002A2773" w:rsidRPr="00341FED">
        <w:rPr>
          <w:i/>
          <w:iCs/>
        </w:rPr>
        <w:t xml:space="preserve">, paras. 59-60). </w:t>
      </w:r>
      <w:r w:rsidR="002A2773" w:rsidRPr="00341FED">
        <w:rPr>
          <w:i/>
          <w:iCs/>
          <w:spacing w:val="0"/>
          <w:w w:val="100"/>
        </w:rPr>
        <w:t>T</w:t>
      </w:r>
      <w:r w:rsidR="00392900" w:rsidRPr="00341FED">
        <w:rPr>
          <w:bCs/>
          <w:i/>
          <w:iCs/>
        </w:rPr>
        <w:t xml:space="preserve">he 30-day time frame commences when the respondent receives the notice of arbitration, which should include a </w:t>
      </w:r>
      <w:r w:rsidR="00392900" w:rsidRPr="00341FED">
        <w:rPr>
          <w:i/>
          <w:iCs/>
        </w:rPr>
        <w:t xml:space="preserve">proposal for the appointment </w:t>
      </w:r>
      <w:r w:rsidR="00530F25" w:rsidRPr="00341FED">
        <w:rPr>
          <w:i/>
          <w:iCs/>
        </w:rPr>
        <w:t xml:space="preserve">of </w:t>
      </w:r>
      <w:r w:rsidR="00392900" w:rsidRPr="00341FED">
        <w:rPr>
          <w:i/>
          <w:iCs/>
        </w:rPr>
        <w:t xml:space="preserve">a sole arbitrator </w:t>
      </w:r>
      <w:r w:rsidR="002A2773" w:rsidRPr="00341FED">
        <w:rPr>
          <w:i/>
          <w:iCs/>
        </w:rPr>
        <w:t xml:space="preserve">in accordance with </w:t>
      </w:r>
      <w:r w:rsidR="00392900" w:rsidRPr="00341FED">
        <w:rPr>
          <w:i/>
          <w:iCs/>
        </w:rPr>
        <w:t>draft provision 4(</w:t>
      </w:r>
      <w:r w:rsidR="00D11AFE">
        <w:rPr>
          <w:i/>
          <w:iCs/>
        </w:rPr>
        <w:t>1</w:t>
      </w:r>
      <w:r w:rsidR="00392900" w:rsidRPr="00341FED">
        <w:rPr>
          <w:i/>
          <w:iCs/>
        </w:rPr>
        <w:t>)(b)</w:t>
      </w:r>
      <w:r w:rsidR="002A2773" w:rsidRPr="00341FED">
        <w:rPr>
          <w:i/>
          <w:iCs/>
        </w:rPr>
        <w:t xml:space="preserve"> (A/CN.9/1043, para. 77)</w:t>
      </w:r>
      <w:r w:rsidR="00D11AFE">
        <w:rPr>
          <w:i/>
          <w:iCs/>
        </w:rPr>
        <w:t>.</w:t>
      </w:r>
      <w:r w:rsidR="002A2773" w:rsidRPr="00341FED">
        <w:rPr>
          <w:i/>
          <w:iCs/>
        </w:rPr>
        <w:t xml:space="preserve"> </w:t>
      </w:r>
      <w:r w:rsidR="00D11AFE">
        <w:rPr>
          <w:i/>
          <w:iCs/>
        </w:rPr>
        <w:t>T</w:t>
      </w:r>
      <w:r w:rsidR="002A2773" w:rsidRPr="00341FED">
        <w:rPr>
          <w:i/>
          <w:iCs/>
        </w:rPr>
        <w:t xml:space="preserve">he </w:t>
      </w:r>
      <w:r w:rsidR="002A2773" w:rsidRPr="00341FED">
        <w:rPr>
          <w:bCs/>
          <w:i/>
          <w:iCs/>
        </w:rPr>
        <w:t xml:space="preserve">respondent has 15 days to communicate a response to the notice, which </w:t>
      </w:r>
      <w:r w:rsidR="009576AA">
        <w:rPr>
          <w:bCs/>
          <w:i/>
          <w:iCs/>
        </w:rPr>
        <w:t xml:space="preserve">needs to </w:t>
      </w:r>
      <w:r w:rsidR="002A2773" w:rsidRPr="00341FED">
        <w:rPr>
          <w:bCs/>
          <w:i/>
          <w:iCs/>
        </w:rPr>
        <w:t>include a</w:t>
      </w:r>
      <w:r w:rsidR="00D11AFE">
        <w:rPr>
          <w:bCs/>
          <w:i/>
          <w:iCs/>
        </w:rPr>
        <w:t xml:space="preserve"> reply to the</w:t>
      </w:r>
      <w:r w:rsidR="002A2773" w:rsidRPr="00341FED">
        <w:rPr>
          <w:bCs/>
          <w:i/>
          <w:iCs/>
        </w:rPr>
        <w:t xml:space="preserve"> </w:t>
      </w:r>
      <w:r w:rsidR="002A2773" w:rsidRPr="00341FED">
        <w:rPr>
          <w:i/>
          <w:iCs/>
        </w:rPr>
        <w:t>proposal for the appointment of a sole arbitrator.</w:t>
      </w:r>
    </w:p>
    <w:p w14:paraId="3DDF5A5C" w14:textId="76F27E07" w:rsidR="00F85D91" w:rsidRPr="00D11AFE" w:rsidRDefault="00F85D91" w:rsidP="000A0F0D">
      <w:pPr>
        <w:pStyle w:val="SingleTxt"/>
        <w:numPr>
          <w:ilvl w:val="0"/>
          <w:numId w:val="20"/>
        </w:numPr>
        <w:tabs>
          <w:tab w:val="clear" w:pos="1267"/>
          <w:tab w:val="clear" w:pos="1742"/>
        </w:tabs>
        <w:rPr>
          <w:i/>
          <w:iCs/>
        </w:rPr>
      </w:pPr>
      <w:r w:rsidRPr="00D11AFE">
        <w:rPr>
          <w:i/>
          <w:iCs/>
        </w:rPr>
        <w:t xml:space="preserve">The involvement of the appointing authority can only be triggered by </w:t>
      </w:r>
      <w:r w:rsidR="00D11AFE" w:rsidRPr="00D11AFE">
        <w:rPr>
          <w:i/>
          <w:iCs/>
        </w:rPr>
        <w:t xml:space="preserve">a </w:t>
      </w:r>
      <w:r w:rsidRPr="00D11AFE">
        <w:rPr>
          <w:i/>
          <w:iCs/>
        </w:rPr>
        <w:t>request by one of the parties.</w:t>
      </w:r>
      <w:r w:rsidR="00D11AFE">
        <w:rPr>
          <w:i/>
          <w:iCs/>
        </w:rPr>
        <w:t xml:space="preserve"> </w:t>
      </w:r>
      <w:r w:rsidR="00AF5F30" w:rsidRPr="00D11AFE">
        <w:rPr>
          <w:i/>
          <w:iCs/>
        </w:rPr>
        <w:t>A</w:t>
      </w:r>
      <w:r w:rsidR="002A2773" w:rsidRPr="00D11AFE">
        <w:rPr>
          <w:i/>
          <w:iCs/>
        </w:rPr>
        <w:t xml:space="preserve">ny party may request the </w:t>
      </w:r>
      <w:r w:rsidR="003555E5" w:rsidRPr="00D11AFE">
        <w:rPr>
          <w:i/>
          <w:iCs/>
        </w:rPr>
        <w:t xml:space="preserve">appointing authority to appoint the sole arbitrator </w:t>
      </w:r>
      <w:r w:rsidR="00AF5F30" w:rsidRPr="00D11AFE">
        <w:rPr>
          <w:i/>
          <w:iCs/>
        </w:rPr>
        <w:t>upon the expiry of the 30-day time frame</w:t>
      </w:r>
      <w:r w:rsidR="00656633">
        <w:rPr>
          <w:i/>
          <w:iCs/>
        </w:rPr>
        <w:t>,</w:t>
      </w:r>
      <w:r w:rsidR="00AF5F30" w:rsidRPr="00D11AFE">
        <w:rPr>
          <w:i/>
          <w:iCs/>
        </w:rPr>
        <w:t xml:space="preserve"> during which the parties shall agree on the sole arbitrator </w:t>
      </w:r>
      <w:r w:rsidR="003555E5" w:rsidRPr="00D11AFE">
        <w:rPr>
          <w:bCs/>
          <w:i/>
          <w:iCs/>
        </w:rPr>
        <w:t>(</w:t>
      </w:r>
      <w:hyperlink r:id="rId78" w:history="1">
        <w:r w:rsidR="003555E5" w:rsidRPr="00D11AFE">
          <w:rPr>
            <w:rStyle w:val="Hyperlink"/>
            <w:bCs/>
            <w:i/>
            <w:iCs/>
          </w:rPr>
          <w:t>A/CN.9/1010</w:t>
        </w:r>
      </w:hyperlink>
      <w:r w:rsidR="003555E5" w:rsidRPr="00D11AFE">
        <w:rPr>
          <w:bCs/>
          <w:i/>
          <w:iCs/>
        </w:rPr>
        <w:t>, para. 62).</w:t>
      </w:r>
      <w:r w:rsidR="003555E5" w:rsidRPr="00D11AFE">
        <w:rPr>
          <w:i/>
          <w:iCs/>
        </w:rPr>
        <w:t xml:space="preserve"> </w:t>
      </w:r>
      <w:r w:rsidRPr="00D11AFE">
        <w:rPr>
          <w:i/>
          <w:iCs/>
        </w:rPr>
        <w:t>Parties are</w:t>
      </w:r>
      <w:r w:rsidRPr="00D11AFE">
        <w:rPr>
          <w:bCs/>
          <w:i/>
          <w:iCs/>
        </w:rPr>
        <w:t xml:space="preserve"> free to request the involvement of the appointing authority even before the lapse of the 30-day time frame, if it is obvious that an agreement </w:t>
      </w:r>
      <w:r w:rsidR="00D11AFE">
        <w:rPr>
          <w:bCs/>
          <w:i/>
          <w:iCs/>
        </w:rPr>
        <w:t>can</w:t>
      </w:r>
      <w:r w:rsidRPr="00D11AFE">
        <w:rPr>
          <w:bCs/>
          <w:i/>
          <w:iCs/>
        </w:rPr>
        <w:t xml:space="preserve">not be reached </w:t>
      </w:r>
      <w:r w:rsidRPr="00D11AFE">
        <w:rPr>
          <w:i/>
          <w:iCs/>
        </w:rPr>
        <w:t>(</w:t>
      </w:r>
      <w:hyperlink r:id="rId79" w:history="1">
        <w:r w:rsidRPr="00D11AFE">
          <w:rPr>
            <w:rStyle w:val="Hyperlink"/>
            <w:i/>
            <w:iCs/>
          </w:rPr>
          <w:t>A/CN.9/1003</w:t>
        </w:r>
      </w:hyperlink>
      <w:r w:rsidRPr="00D11AFE">
        <w:rPr>
          <w:i/>
          <w:iCs/>
        </w:rPr>
        <w:t xml:space="preserve">, paras. 60 and 62; </w:t>
      </w:r>
      <w:hyperlink r:id="rId80" w:history="1">
        <w:r w:rsidRPr="00D11AFE">
          <w:rPr>
            <w:rStyle w:val="Hyperlink"/>
            <w:i/>
            <w:iCs/>
          </w:rPr>
          <w:t>A/CN.9/1010</w:t>
        </w:r>
      </w:hyperlink>
      <w:r w:rsidRPr="00D11AFE">
        <w:rPr>
          <w:i/>
          <w:iCs/>
        </w:rPr>
        <w:t xml:space="preserve">, para. 61). </w:t>
      </w:r>
    </w:p>
    <w:p w14:paraId="25534D61" w14:textId="38A31A26" w:rsidR="003555E5" w:rsidRPr="00656633" w:rsidRDefault="003555E5" w:rsidP="00911A83">
      <w:pPr>
        <w:pStyle w:val="SingleTxt"/>
        <w:numPr>
          <w:ilvl w:val="0"/>
          <w:numId w:val="20"/>
        </w:numPr>
        <w:tabs>
          <w:tab w:val="clear" w:pos="1267"/>
          <w:tab w:val="clear" w:pos="1742"/>
        </w:tabs>
        <w:rPr>
          <w:i/>
          <w:iCs/>
        </w:rPr>
      </w:pPr>
      <w:r w:rsidRPr="00341FED">
        <w:rPr>
          <w:i/>
          <w:iCs/>
        </w:rPr>
        <w:t xml:space="preserve">In practice, should there be no agreement by the parties on the appointing authority and the sole arbitrator 30 days after the receipt </w:t>
      </w:r>
      <w:r w:rsidR="00341FED">
        <w:rPr>
          <w:i/>
          <w:iCs/>
        </w:rPr>
        <w:t xml:space="preserve">of the notice </w:t>
      </w:r>
      <w:r w:rsidRPr="00341FED">
        <w:rPr>
          <w:i/>
          <w:iCs/>
        </w:rPr>
        <w:t>by the respondent,</w:t>
      </w:r>
      <w:r w:rsidR="00D11AFE">
        <w:rPr>
          <w:i/>
          <w:iCs/>
        </w:rPr>
        <w:t xml:space="preserve"> </w:t>
      </w:r>
      <w:r w:rsidRPr="00341FED">
        <w:rPr>
          <w:i/>
          <w:iCs/>
        </w:rPr>
        <w:t xml:space="preserve">any party </w:t>
      </w:r>
      <w:r w:rsidR="00341FED">
        <w:rPr>
          <w:i/>
          <w:iCs/>
        </w:rPr>
        <w:t xml:space="preserve">may </w:t>
      </w:r>
      <w:r w:rsidRPr="00341FED">
        <w:rPr>
          <w:bCs/>
          <w:i/>
          <w:iCs/>
        </w:rPr>
        <w:t xml:space="preserve">request the Secretary-General of the </w:t>
      </w:r>
      <w:r w:rsidR="00341FED">
        <w:rPr>
          <w:bCs/>
          <w:i/>
          <w:iCs/>
        </w:rPr>
        <w:t>PCA</w:t>
      </w:r>
      <w:r w:rsidRPr="00341FED">
        <w:rPr>
          <w:bCs/>
          <w:i/>
          <w:iCs/>
        </w:rPr>
        <w:t xml:space="preserve"> to designate the appointing authority or to serve as appointing authority</w:t>
      </w:r>
      <w:r w:rsidR="00341FED">
        <w:rPr>
          <w:bCs/>
          <w:i/>
          <w:iCs/>
        </w:rPr>
        <w:t xml:space="preserve"> (</w:t>
      </w:r>
      <w:r w:rsidRPr="00341FED">
        <w:rPr>
          <w:bCs/>
          <w:i/>
          <w:iCs/>
        </w:rPr>
        <w:t>draft provision 6</w:t>
      </w:r>
      <w:r w:rsidR="00341FED">
        <w:rPr>
          <w:bCs/>
          <w:i/>
          <w:iCs/>
        </w:rPr>
        <w:t xml:space="preserve">(1)). </w:t>
      </w:r>
      <w:r w:rsidR="00656633">
        <w:rPr>
          <w:bCs/>
          <w:i/>
          <w:iCs/>
        </w:rPr>
        <w:t>In the latter case</w:t>
      </w:r>
      <w:r w:rsidR="00341FED">
        <w:rPr>
          <w:bCs/>
          <w:i/>
          <w:iCs/>
        </w:rPr>
        <w:t>,</w:t>
      </w:r>
      <w:r w:rsidR="00656633">
        <w:rPr>
          <w:bCs/>
          <w:i/>
          <w:iCs/>
        </w:rPr>
        <w:t xml:space="preserve"> the party</w:t>
      </w:r>
      <w:r w:rsidR="00341FED">
        <w:rPr>
          <w:bCs/>
          <w:i/>
          <w:iCs/>
        </w:rPr>
        <w:t xml:space="preserve"> can </w:t>
      </w:r>
      <w:r w:rsidR="00D11AFE">
        <w:rPr>
          <w:bCs/>
          <w:i/>
          <w:iCs/>
        </w:rPr>
        <w:t xml:space="preserve">also </w:t>
      </w:r>
      <w:r w:rsidRPr="00341FED">
        <w:rPr>
          <w:bCs/>
          <w:i/>
          <w:iCs/>
        </w:rPr>
        <w:t xml:space="preserve">request the appointment of the sole </w:t>
      </w:r>
      <w:r w:rsidR="00A67098">
        <w:rPr>
          <w:bCs/>
          <w:i/>
          <w:iCs/>
        </w:rPr>
        <w:t>arbitrator</w:t>
      </w:r>
      <w:r w:rsidRPr="00341FED">
        <w:rPr>
          <w:bCs/>
          <w:i/>
          <w:iCs/>
        </w:rPr>
        <w:t xml:space="preserve"> in accordance with </w:t>
      </w:r>
      <w:r w:rsidR="00D11AFE">
        <w:rPr>
          <w:bCs/>
          <w:i/>
          <w:iCs/>
        </w:rPr>
        <w:t xml:space="preserve">draft provision 8(2), which could facilitate </w:t>
      </w:r>
      <w:r w:rsidRPr="00341FED">
        <w:rPr>
          <w:bCs/>
          <w:i/>
          <w:iCs/>
        </w:rPr>
        <w:t xml:space="preserve">a speedy constitution of the arbitral tribunal. </w:t>
      </w:r>
    </w:p>
    <w:p w14:paraId="642EFB3E" w14:textId="4515448C" w:rsidR="00656633" w:rsidRPr="00341FED" w:rsidRDefault="00656633" w:rsidP="00911A83">
      <w:pPr>
        <w:pStyle w:val="SingleTxt"/>
        <w:numPr>
          <w:ilvl w:val="0"/>
          <w:numId w:val="20"/>
        </w:numPr>
        <w:tabs>
          <w:tab w:val="clear" w:pos="1267"/>
          <w:tab w:val="clear" w:pos="1742"/>
        </w:tabs>
        <w:rPr>
          <w:i/>
          <w:iCs/>
        </w:rPr>
      </w:pPr>
      <w:r>
        <w:rPr>
          <w:bCs/>
          <w:i/>
          <w:iCs/>
        </w:rPr>
        <w:t xml:space="preserve">Article 8(2) </w:t>
      </w:r>
      <w:r w:rsidRPr="009576AA">
        <w:rPr>
          <w:bCs/>
          <w:i/>
          <w:iCs/>
        </w:rPr>
        <w:t>of the UARs, which provides a list-procedure, for the appointment of a sole arbitrator</w:t>
      </w:r>
      <w:r w:rsidR="009576AA" w:rsidRPr="009576AA">
        <w:rPr>
          <w:bCs/>
          <w:i/>
          <w:iCs/>
        </w:rPr>
        <w:t>,</w:t>
      </w:r>
      <w:r w:rsidRPr="009576AA">
        <w:rPr>
          <w:bCs/>
          <w:i/>
          <w:iCs/>
        </w:rPr>
        <w:t xml:space="preserve"> appl</w:t>
      </w:r>
      <w:r w:rsidR="009576AA" w:rsidRPr="009576AA">
        <w:rPr>
          <w:bCs/>
          <w:i/>
          <w:iCs/>
        </w:rPr>
        <w:t>ies</w:t>
      </w:r>
      <w:r w:rsidRPr="009576AA">
        <w:rPr>
          <w:bCs/>
          <w:i/>
          <w:iCs/>
        </w:rPr>
        <w:t xml:space="preserve"> to expedited arbitration unchanged</w:t>
      </w:r>
      <w:r w:rsidR="009576AA" w:rsidRPr="009576AA">
        <w:rPr>
          <w:bCs/>
          <w:i/>
          <w:iCs/>
        </w:rPr>
        <w:t xml:space="preserve"> (</w:t>
      </w:r>
      <w:hyperlink r:id="rId81" w:history="1">
        <w:r w:rsidR="009576AA" w:rsidRPr="009576AA">
          <w:rPr>
            <w:rStyle w:val="Hyperlink"/>
            <w:bCs/>
            <w:i/>
            <w:iCs/>
          </w:rPr>
          <w:t>A/CN.9/1010</w:t>
        </w:r>
      </w:hyperlink>
      <w:r w:rsidR="009576AA" w:rsidRPr="009576AA">
        <w:rPr>
          <w:bCs/>
          <w:i/>
          <w:iCs/>
        </w:rPr>
        <w:t>, para. 62)</w:t>
      </w:r>
      <w:r w:rsidRPr="009576AA">
        <w:rPr>
          <w:bCs/>
          <w:i/>
          <w:iCs/>
        </w:rPr>
        <w:t>.</w:t>
      </w:r>
      <w:r>
        <w:rPr>
          <w:bCs/>
          <w:i/>
          <w:iCs/>
        </w:rPr>
        <w:t xml:space="preserve"> </w:t>
      </w:r>
    </w:p>
    <w:p w14:paraId="1F9AACE5" w14:textId="2E3D2C2E" w:rsidR="002A2773" w:rsidRPr="005B0A3E" w:rsidRDefault="003555E5" w:rsidP="003555E5">
      <w:pPr>
        <w:pStyle w:val="SingleTxt"/>
        <w:tabs>
          <w:tab w:val="clear" w:pos="1267"/>
          <w:tab w:val="clear" w:pos="1742"/>
        </w:tabs>
        <w:rPr>
          <w:u w:val="single"/>
        </w:rPr>
      </w:pPr>
      <w:r w:rsidRPr="005B0A3E">
        <w:rPr>
          <w:u w:val="single"/>
        </w:rPr>
        <w:t>Remaining issue 1</w:t>
      </w:r>
      <w:r w:rsidR="009576AA">
        <w:rPr>
          <w:u w:val="single"/>
        </w:rPr>
        <w:t xml:space="preserve"> – shortened time frame</w:t>
      </w:r>
      <w:r w:rsidRPr="005B0A3E">
        <w:rPr>
          <w:u w:val="single"/>
        </w:rPr>
        <w:t xml:space="preserve"> </w:t>
      </w:r>
    </w:p>
    <w:p w14:paraId="10C4C9F2" w14:textId="4E275BCD" w:rsidR="00D11AFE" w:rsidRPr="00B3164C" w:rsidRDefault="00D11AFE" w:rsidP="000A0F0D">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iCs/>
        </w:rPr>
      </w:pPr>
      <w:r w:rsidRPr="00D11AFE">
        <w:t xml:space="preserve">The Working Group may </w:t>
      </w:r>
      <w:r>
        <w:t xml:space="preserve">wish to </w:t>
      </w:r>
      <w:r w:rsidRPr="00D11AFE">
        <w:t>consider</w:t>
      </w:r>
      <w:r>
        <w:t xml:space="preserve"> whether draft provision 8</w:t>
      </w:r>
      <w:r w:rsidR="00B3164C">
        <w:t>,</w:t>
      </w:r>
      <w:r w:rsidR="00B3164C" w:rsidRPr="00B3164C">
        <w:t xml:space="preserve"> </w:t>
      </w:r>
      <w:r w:rsidR="00B3164C">
        <w:t xml:space="preserve">in its current form, </w:t>
      </w:r>
      <w:r>
        <w:t>needs to be included in the EAPs</w:t>
      </w:r>
      <w:r w:rsidR="00B3164C">
        <w:t xml:space="preserve">. This is </w:t>
      </w:r>
      <w:r>
        <w:t xml:space="preserve">because it simply emphasizes the </w:t>
      </w:r>
      <w:r w:rsidR="00B3164C">
        <w:t xml:space="preserve">need for the parties to agree on the sole arbitrator and reiterates the rule in article 8(1) of the UARs in light of </w:t>
      </w:r>
      <w:r w:rsidR="00B3164C" w:rsidRPr="00B3164C">
        <w:t xml:space="preserve">the fact that the proposal for </w:t>
      </w:r>
      <w:r w:rsidR="009576AA">
        <w:t xml:space="preserve">the appointment of </w:t>
      </w:r>
      <w:r w:rsidR="00B3164C" w:rsidRPr="00B3164C">
        <w:t>a sole arbitrator is required in the notice of arbitration</w:t>
      </w:r>
      <w:r w:rsidR="009576AA">
        <w:t xml:space="preserve"> in expedited arbitration</w:t>
      </w:r>
      <w:r w:rsidR="00B3164C" w:rsidRPr="00B3164C">
        <w:t>. Furthermore, article 8(2) of the UARs continue</w:t>
      </w:r>
      <w:r w:rsidR="009576AA">
        <w:t>s</w:t>
      </w:r>
      <w:r w:rsidR="00B3164C" w:rsidRPr="00B3164C">
        <w:t xml:space="preserve"> to apply to </w:t>
      </w:r>
      <w:r w:rsidRPr="00B3164C">
        <w:t>expedited arbitration unchanged</w:t>
      </w:r>
      <w:r w:rsidRPr="00B3164C">
        <w:rPr>
          <w:bCs/>
        </w:rPr>
        <w:t>.</w:t>
      </w:r>
    </w:p>
    <w:p w14:paraId="7915F95C" w14:textId="49830BC4" w:rsidR="00B3164C" w:rsidRPr="00B66411" w:rsidRDefault="00B3164C" w:rsidP="000A0F0D">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3164C">
        <w:rPr>
          <w:bCs/>
        </w:rPr>
        <w:t xml:space="preserve">An alternative to expedite the process would be to make it possible for a party to request the involvement of an appointing authority earlier (see paras. 42-48 above with regard to the involvement of the Secretary-General of the PCA).  If so, </w:t>
      </w:r>
      <w:r>
        <w:rPr>
          <w:bCs/>
        </w:rPr>
        <w:t>t</w:t>
      </w:r>
      <w:r>
        <w:t>he Wo</w:t>
      </w:r>
      <w:r w:rsidRPr="00B66411">
        <w:t xml:space="preserve">rking Group may wish to consider the following </w:t>
      </w:r>
      <w:r w:rsidR="00B91D2D">
        <w:t>re</w:t>
      </w:r>
      <w:r w:rsidRPr="00B66411">
        <w:t>formulation</w:t>
      </w:r>
      <w:r>
        <w:t xml:space="preserve"> for draft provision 8(2)</w:t>
      </w:r>
      <w:r w:rsidRPr="00B66411">
        <w:t xml:space="preserve">:  </w:t>
      </w:r>
    </w:p>
    <w:p w14:paraId="40D8A0F0" w14:textId="51A2EE67" w:rsidR="00B3164C" w:rsidRDefault="00B3164C" w:rsidP="00B3164C">
      <w:pPr>
        <w:pStyle w:val="SingleTxt"/>
        <w:tabs>
          <w:tab w:val="clear" w:pos="1267"/>
        </w:tabs>
        <w:ind w:left="1750"/>
      </w:pPr>
      <w:r w:rsidRPr="00BE1313">
        <w:t>Draft provision 8 (Appointment of the sole arbitrator)</w:t>
      </w:r>
    </w:p>
    <w:p w14:paraId="439AD1C6" w14:textId="24852AED" w:rsidR="00656633" w:rsidRDefault="00B3164C" w:rsidP="00656633">
      <w:pPr>
        <w:pStyle w:val="SingleTxt"/>
        <w:tabs>
          <w:tab w:val="clear" w:pos="1267"/>
        </w:tabs>
        <w:ind w:left="1750"/>
        <w:rPr>
          <w:i/>
          <w:iCs/>
        </w:rPr>
      </w:pPr>
      <w:r>
        <w:rPr>
          <w:bCs/>
          <w:i/>
          <w:iCs/>
        </w:rPr>
        <w:t xml:space="preserve">2. </w:t>
      </w:r>
      <w:r>
        <w:rPr>
          <w:bCs/>
          <w:i/>
          <w:iCs/>
        </w:rPr>
        <w:tab/>
      </w:r>
      <w:r w:rsidR="00656633" w:rsidRPr="00BE1313">
        <w:rPr>
          <w:i/>
          <w:iCs/>
        </w:rPr>
        <w:t xml:space="preserve">If </w:t>
      </w:r>
      <w:r w:rsidR="00656633">
        <w:rPr>
          <w:i/>
          <w:iCs/>
        </w:rPr>
        <w:t>the</w:t>
      </w:r>
      <w:r w:rsidR="00656633" w:rsidRPr="00BE1313">
        <w:rPr>
          <w:i/>
          <w:iCs/>
        </w:rPr>
        <w:t xml:space="preserve"> parties have not reached </w:t>
      </w:r>
      <w:r w:rsidR="00656633">
        <w:rPr>
          <w:bCs/>
          <w:i/>
          <w:iCs/>
        </w:rPr>
        <w:t>agreement on the appointment of a sole arbitrator</w:t>
      </w:r>
      <w:r w:rsidR="009576AA">
        <w:rPr>
          <w:bCs/>
          <w:i/>
          <w:iCs/>
        </w:rPr>
        <w:t xml:space="preserve"> </w:t>
      </w:r>
      <w:r w:rsidR="009576AA">
        <w:rPr>
          <w:i/>
          <w:iCs/>
        </w:rPr>
        <w:t>15</w:t>
      </w:r>
      <w:r w:rsidR="009576AA" w:rsidRPr="00BE1313">
        <w:rPr>
          <w:i/>
          <w:iCs/>
        </w:rPr>
        <w:t xml:space="preserve"> days after </w:t>
      </w:r>
      <w:r w:rsidR="009576AA">
        <w:rPr>
          <w:bCs/>
          <w:i/>
          <w:iCs/>
        </w:rPr>
        <w:t xml:space="preserve">a proposal </w:t>
      </w:r>
      <w:r w:rsidR="009576AA" w:rsidRPr="00B66411">
        <w:rPr>
          <w:bCs/>
          <w:i/>
          <w:iCs/>
        </w:rPr>
        <w:t>has been received by all other parties</w:t>
      </w:r>
      <w:r w:rsidR="00656633" w:rsidRPr="00BE1313">
        <w:rPr>
          <w:i/>
          <w:iCs/>
        </w:rPr>
        <w:t>, the arbitrator shall, at the request of a party, be appointed by the appointing authority in accordance with article 8(2) of the UNCITRAL Arbitration Rules.</w:t>
      </w:r>
    </w:p>
    <w:p w14:paraId="1B0457E2" w14:textId="5CE0C01B" w:rsidR="005B0A3E" w:rsidRPr="005B0A3E" w:rsidRDefault="005B0A3E" w:rsidP="005B0A3E">
      <w:pPr>
        <w:pStyle w:val="SingleTxt"/>
        <w:tabs>
          <w:tab w:val="clear" w:pos="1267"/>
          <w:tab w:val="clear" w:pos="1742"/>
        </w:tabs>
        <w:rPr>
          <w:u w:val="single"/>
        </w:rPr>
      </w:pPr>
      <w:r w:rsidRPr="005B0A3E">
        <w:rPr>
          <w:u w:val="single"/>
        </w:rPr>
        <w:t>Remaining issue 2</w:t>
      </w:r>
      <w:r w:rsidR="009576AA">
        <w:rPr>
          <w:u w:val="single"/>
        </w:rPr>
        <w:t xml:space="preserve"> – time frames in arts. 9 and 10 of the UARs</w:t>
      </w:r>
      <w:r w:rsidRPr="005B0A3E">
        <w:rPr>
          <w:u w:val="single"/>
        </w:rPr>
        <w:t xml:space="preserve"> </w:t>
      </w:r>
    </w:p>
    <w:p w14:paraId="0796A09F" w14:textId="49C3335C" w:rsidR="00392900" w:rsidRPr="005B0A3E" w:rsidRDefault="005B0A3E"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t xml:space="preserve">The Working Group may wish to confirm that the </w:t>
      </w:r>
      <w:r w:rsidR="00392900" w:rsidRPr="005B0A3E">
        <w:t>time frames in articles 9 and 13 of the UARs</w:t>
      </w:r>
      <w:r>
        <w:t xml:space="preserve"> would apply unchanged in the context of expedited arbitration (</w:t>
      </w:r>
      <w:hyperlink r:id="rId82" w:history="1">
        <w:r w:rsidR="00392900" w:rsidRPr="005B0A3E">
          <w:rPr>
            <w:rStyle w:val="Hyperlink"/>
            <w:bCs/>
          </w:rPr>
          <w:t>A/CN.9/1003</w:t>
        </w:r>
      </w:hyperlink>
      <w:r w:rsidR="00392900" w:rsidRPr="005B0A3E">
        <w:rPr>
          <w:bCs/>
        </w:rPr>
        <w:t xml:space="preserve">, paras. 61 and 64; </w:t>
      </w:r>
      <w:hyperlink r:id="rId83" w:history="1">
        <w:r w:rsidR="00392900" w:rsidRPr="005B0A3E">
          <w:rPr>
            <w:rStyle w:val="Hyperlink"/>
            <w:bCs/>
          </w:rPr>
          <w:t>A/CN.9/1010</w:t>
        </w:r>
      </w:hyperlink>
      <w:r w:rsidR="00392900" w:rsidRPr="005B0A3E">
        <w:rPr>
          <w:bCs/>
        </w:rPr>
        <w:t>, para. 68</w:t>
      </w:r>
      <w:r>
        <w:rPr>
          <w:bCs/>
        </w:rPr>
        <w:t>; A/CN.9/1043, para. 79)</w:t>
      </w:r>
      <w:r w:rsidR="00392900" w:rsidRPr="005B0A3E">
        <w:rPr>
          <w:bCs/>
        </w:rPr>
        <w:t xml:space="preserve">. </w:t>
      </w:r>
    </w:p>
    <w:p w14:paraId="76FF36EB" w14:textId="77777777" w:rsidR="00C7119A" w:rsidRPr="00BE1313" w:rsidRDefault="00C7119A" w:rsidP="002945CF">
      <w:pPr>
        <w:pStyle w:val="SingleTxt"/>
        <w:spacing w:after="0" w:line="120" w:lineRule="atLeast"/>
        <w:rPr>
          <w:sz w:val="10"/>
        </w:rPr>
      </w:pPr>
    </w:p>
    <w:p w14:paraId="659B1B80" w14:textId="0A7AFADC" w:rsidR="002945CF" w:rsidRPr="00BE1313" w:rsidRDefault="002945CF" w:rsidP="002945CF">
      <w:pPr>
        <w:pStyle w:val="SingleTxt"/>
        <w:spacing w:after="0" w:line="120" w:lineRule="atLeast"/>
        <w:rPr>
          <w:sz w:val="10"/>
        </w:rPr>
      </w:pPr>
    </w:p>
    <w:p w14:paraId="6AD47755" w14:textId="30A9C334" w:rsidR="00392900" w:rsidRPr="00BE1313" w:rsidRDefault="00392900" w:rsidP="0056179C">
      <w:pPr>
        <w:pStyle w:val="H1"/>
        <w:ind w:left="1267" w:right="1260" w:hanging="1267"/>
      </w:pPr>
      <w:r w:rsidRPr="00BE1313">
        <w:tab/>
      </w:r>
      <w:bookmarkStart w:id="74" w:name="_Toc14952040"/>
      <w:bookmarkStart w:id="75" w:name="_Toc46342862"/>
      <w:r w:rsidR="005B0A3E">
        <w:t>H</w:t>
      </w:r>
      <w:r w:rsidRPr="00BE1313">
        <w:t>.</w:t>
      </w:r>
      <w:r w:rsidRPr="00BE1313">
        <w:tab/>
        <w:t>Consultation with the parties and the provisional timetable</w:t>
      </w:r>
      <w:bookmarkEnd w:id="74"/>
      <w:bookmarkEnd w:id="75"/>
      <w:r w:rsidRPr="00BE1313">
        <w:t xml:space="preserve"> </w:t>
      </w:r>
    </w:p>
    <w:p w14:paraId="73F2EBCA" w14:textId="4C8BEB5B" w:rsidR="00392900" w:rsidRPr="00BE1313" w:rsidRDefault="00392900" w:rsidP="002945CF">
      <w:pPr>
        <w:pStyle w:val="SingleTxt"/>
        <w:spacing w:after="0" w:line="120" w:lineRule="atLeast"/>
        <w:rPr>
          <w:sz w:val="10"/>
        </w:rPr>
      </w:pPr>
    </w:p>
    <w:p w14:paraId="2ED0E869" w14:textId="1F70E2A2" w:rsidR="002945CF" w:rsidRPr="00BE1313" w:rsidRDefault="002945CF" w:rsidP="002945CF">
      <w:pPr>
        <w:pStyle w:val="SingleTxt"/>
        <w:spacing w:after="0" w:line="120" w:lineRule="atLeast"/>
        <w:rPr>
          <w:sz w:val="10"/>
        </w:rPr>
      </w:pPr>
    </w:p>
    <w:p w14:paraId="1C52E03E" w14:textId="36717135" w:rsidR="00392900" w:rsidRPr="00BE1313" w:rsidRDefault="005B0A3E"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approved</w:t>
      </w:r>
      <w:r w:rsidRPr="00BE1313">
        <w:t xml:space="preserve"> the following formulation regarding </w:t>
      </w:r>
      <w:r>
        <w:t>consultation</w:t>
      </w:r>
      <w:r w:rsidR="00245E72">
        <w:t xml:space="preserve"> with the parties</w:t>
      </w:r>
      <w:r>
        <w:t xml:space="preserve"> </w:t>
      </w:r>
      <w:r w:rsidR="00B91D2D">
        <w:t>except for t</w:t>
      </w:r>
      <w:r>
        <w:t xml:space="preserve">he square bracketed text </w:t>
      </w:r>
      <w:r w:rsidR="00B91D2D">
        <w:t xml:space="preserve">in paragraph 1 </w:t>
      </w:r>
      <w:r>
        <w:t>(A/CN.9/1043, para. 83, 86 and 88)</w:t>
      </w:r>
      <w:r w:rsidR="00392900" w:rsidRPr="00BE1313">
        <w:t xml:space="preserve">: </w:t>
      </w:r>
    </w:p>
    <w:p w14:paraId="32716485" w14:textId="77777777" w:rsidR="00392900" w:rsidRPr="00BE1313" w:rsidRDefault="00392900" w:rsidP="00392900">
      <w:pPr>
        <w:pStyle w:val="SingleTxt"/>
      </w:pPr>
      <w:r w:rsidRPr="00BE1313">
        <w:tab/>
      </w:r>
      <w:r w:rsidRPr="00BE1313">
        <w:tab/>
        <w:t>Draft provision 9 (Consultation with the parties and provisional timetable)</w:t>
      </w:r>
    </w:p>
    <w:p w14:paraId="432A0C6C" w14:textId="47639B63" w:rsidR="00392900" w:rsidRPr="00BE1313" w:rsidRDefault="00392900" w:rsidP="0056179C">
      <w:pPr>
        <w:pStyle w:val="SingleTxt"/>
        <w:tabs>
          <w:tab w:val="clear" w:pos="1267"/>
          <w:tab w:val="clear" w:pos="1742"/>
        </w:tabs>
        <w:ind w:left="1736"/>
        <w:rPr>
          <w:i/>
          <w:iCs/>
        </w:rPr>
      </w:pPr>
      <w:r w:rsidRPr="00BE1313">
        <w:rPr>
          <w:i/>
          <w:iCs/>
        </w:rPr>
        <w:t>1.</w:t>
      </w:r>
      <w:r w:rsidRPr="00BE1313">
        <w:tab/>
      </w:r>
      <w:r w:rsidRPr="00BE1313">
        <w:rPr>
          <w:i/>
          <w:iCs/>
        </w:rPr>
        <w:t xml:space="preserve">Promptly after </w:t>
      </w:r>
      <w:r w:rsidR="00F62281">
        <w:rPr>
          <w:i/>
          <w:iCs/>
        </w:rPr>
        <w:t xml:space="preserve">and </w:t>
      </w:r>
      <w:r w:rsidR="005B0A3E">
        <w:rPr>
          <w:i/>
          <w:iCs/>
        </w:rPr>
        <w:t>[</w:t>
      </w:r>
      <w:r w:rsidR="00C863B5">
        <w:rPr>
          <w:i/>
          <w:iCs/>
        </w:rPr>
        <w:t xml:space="preserve">Option A: </w:t>
      </w:r>
      <w:r w:rsidRPr="00BE1313">
        <w:rPr>
          <w:i/>
          <w:iCs/>
        </w:rPr>
        <w:t>within 15 days of its constitution</w:t>
      </w:r>
      <w:r w:rsidR="005B0A3E">
        <w:rPr>
          <w:i/>
          <w:iCs/>
        </w:rPr>
        <w:t>][</w:t>
      </w:r>
      <w:r w:rsidR="00C863B5">
        <w:rPr>
          <w:i/>
          <w:iCs/>
        </w:rPr>
        <w:t xml:space="preserve">Option B: </w:t>
      </w:r>
      <w:r w:rsidR="005B0A3E">
        <w:rPr>
          <w:i/>
          <w:iCs/>
        </w:rPr>
        <w:t xml:space="preserve">within 15 days after the statement of defence is </w:t>
      </w:r>
      <w:r w:rsidR="00C863B5">
        <w:rPr>
          <w:i/>
          <w:iCs/>
        </w:rPr>
        <w:t xml:space="preserve">communicated or is </w:t>
      </w:r>
      <w:r w:rsidR="005B0A3E">
        <w:rPr>
          <w:i/>
          <w:iCs/>
        </w:rPr>
        <w:t>to be communicated</w:t>
      </w:r>
      <w:r w:rsidR="00F62281">
        <w:rPr>
          <w:i/>
          <w:iCs/>
        </w:rPr>
        <w:t xml:space="preserve"> in accordance with draft provision 5, paragraph </w:t>
      </w:r>
      <w:r w:rsidR="00550892">
        <w:rPr>
          <w:i/>
          <w:iCs/>
        </w:rPr>
        <w:t>2</w:t>
      </w:r>
      <w:r w:rsidR="005B0A3E">
        <w:rPr>
          <w:i/>
          <w:iCs/>
        </w:rPr>
        <w:t>]</w:t>
      </w:r>
      <w:r w:rsidRPr="00BE1313">
        <w:rPr>
          <w:i/>
          <w:iCs/>
        </w:rPr>
        <w:t>, the arbitral tribunal shall consult the parties, including through a case management conference, on the manner in which it will conduct the arbitration.</w:t>
      </w:r>
      <w:r w:rsidR="00B01944" w:rsidRPr="00BE1313">
        <w:rPr>
          <w:i/>
          <w:iCs/>
        </w:rPr>
        <w:t xml:space="preserve"> </w:t>
      </w:r>
    </w:p>
    <w:p w14:paraId="3F2B575D" w14:textId="177FAAFF" w:rsidR="00392900" w:rsidRPr="00BE1313" w:rsidRDefault="00A67892" w:rsidP="0056179C">
      <w:pPr>
        <w:pStyle w:val="SingleTxt"/>
        <w:tabs>
          <w:tab w:val="clear" w:pos="1267"/>
          <w:tab w:val="clear" w:pos="1742"/>
        </w:tabs>
        <w:ind w:left="1736"/>
        <w:rPr>
          <w:i/>
          <w:iCs/>
        </w:rPr>
      </w:pPr>
      <w:r>
        <w:rPr>
          <w:i/>
          <w:iCs/>
        </w:rPr>
        <w:t>[</w:t>
      </w:r>
      <w:r w:rsidR="00392900" w:rsidRPr="00BE1313">
        <w:rPr>
          <w:i/>
          <w:iCs/>
        </w:rPr>
        <w:t>2.</w:t>
      </w:r>
      <w:r w:rsidR="00392900" w:rsidRPr="00BE1313">
        <w:rPr>
          <w:i/>
          <w:iCs/>
        </w:rPr>
        <w:tab/>
        <w:t>Such consultations may be conducted through a meeting in person, in writing, by telephone or videoconference or other means of communication. In the absence of an agreement of the parties, the arbitral tribunal shall determine the appropriate means by which the consultations will be conducted.</w:t>
      </w:r>
      <w:r>
        <w:rPr>
          <w:i/>
          <w:iCs/>
        </w:rPr>
        <w:t>]</w:t>
      </w:r>
      <w:r w:rsidR="00392900" w:rsidRPr="00BE1313">
        <w:rPr>
          <w:i/>
          <w:iCs/>
        </w:rPr>
        <w:t xml:space="preserve"> </w:t>
      </w:r>
    </w:p>
    <w:p w14:paraId="09B67F18" w14:textId="19437595" w:rsidR="005B0A3E" w:rsidRDefault="00A67892" w:rsidP="0056179C">
      <w:pPr>
        <w:pStyle w:val="SingleTxt"/>
        <w:tabs>
          <w:tab w:val="clear" w:pos="1267"/>
          <w:tab w:val="clear" w:pos="1742"/>
        </w:tabs>
        <w:ind w:left="1736"/>
        <w:rPr>
          <w:i/>
          <w:iCs/>
        </w:rPr>
      </w:pPr>
      <w:r>
        <w:rPr>
          <w:i/>
          <w:iCs/>
        </w:rPr>
        <w:t>[</w:t>
      </w:r>
      <w:r w:rsidR="00392900" w:rsidRPr="00BE1313">
        <w:rPr>
          <w:i/>
          <w:iCs/>
        </w:rPr>
        <w:t>3.</w:t>
      </w:r>
      <w:r w:rsidR="00392900" w:rsidRPr="00BE1313">
        <w:rPr>
          <w:i/>
          <w:iCs/>
        </w:rPr>
        <w:tab/>
      </w:r>
      <w:r w:rsidR="00F85D91">
        <w:rPr>
          <w:i/>
          <w:iCs/>
        </w:rPr>
        <w:t>I</w:t>
      </w:r>
      <w:r w:rsidR="005A38B4" w:rsidRPr="00BE1313">
        <w:rPr>
          <w:i/>
          <w:iCs/>
        </w:rPr>
        <w:t>n establishing the provisional timetable in accordance with article 17(2) of the UNCITRAL Arbitration Rules</w:t>
      </w:r>
      <w:r w:rsidR="00F85D91">
        <w:rPr>
          <w:i/>
          <w:iCs/>
        </w:rPr>
        <w:t>,</w:t>
      </w:r>
      <w:r w:rsidR="00F85D91" w:rsidRPr="00F85D91">
        <w:rPr>
          <w:i/>
          <w:iCs/>
        </w:rPr>
        <w:t xml:space="preserve"> </w:t>
      </w:r>
      <w:r w:rsidR="00F85D91">
        <w:rPr>
          <w:i/>
          <w:iCs/>
        </w:rPr>
        <w:t>t</w:t>
      </w:r>
      <w:r w:rsidR="00F85D91" w:rsidRPr="00BE1313">
        <w:rPr>
          <w:i/>
          <w:iCs/>
        </w:rPr>
        <w:t xml:space="preserve">he arbitral tribunal shall </w:t>
      </w:r>
      <w:r w:rsidR="00F85D91">
        <w:rPr>
          <w:i/>
          <w:iCs/>
        </w:rPr>
        <w:t>t</w:t>
      </w:r>
      <w:r w:rsidR="00392900" w:rsidRPr="00BE1313">
        <w:rPr>
          <w:i/>
          <w:iCs/>
        </w:rPr>
        <w:t>ak</w:t>
      </w:r>
      <w:r w:rsidR="00F85D91">
        <w:rPr>
          <w:i/>
          <w:iCs/>
        </w:rPr>
        <w:t>e</w:t>
      </w:r>
      <w:r w:rsidR="00392900" w:rsidRPr="00BE1313">
        <w:rPr>
          <w:i/>
          <w:iCs/>
        </w:rPr>
        <w:t xml:space="preserve"> into account the time frames in the Expedited Arbitration Provisions.</w:t>
      </w:r>
      <w:r>
        <w:rPr>
          <w:i/>
          <w:iCs/>
        </w:rPr>
        <w:t>]</w:t>
      </w:r>
    </w:p>
    <w:p w14:paraId="009A26CE" w14:textId="34D2E445" w:rsidR="00383539" w:rsidRDefault="00245E72" w:rsidP="00383539">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text </w:t>
      </w:r>
      <w:r w:rsidR="00383539">
        <w:t>for the explanatory note on draft provision 9</w:t>
      </w:r>
      <w:r w:rsidR="00383539" w:rsidRPr="00BE1313">
        <w:t xml:space="preserve">: </w:t>
      </w:r>
    </w:p>
    <w:p w14:paraId="5B753C38" w14:textId="34CF63AF" w:rsidR="001413FD" w:rsidRPr="00383539" w:rsidRDefault="00245E72" w:rsidP="00383539">
      <w:pPr>
        <w:numPr>
          <w:ilvl w:val="0"/>
          <w:numId w:val="21"/>
        </w:numPr>
        <w:tabs>
          <w:tab w:val="left" w:pos="1267"/>
          <w:tab w:val="left" w:pos="2218"/>
          <w:tab w:val="left" w:pos="2693"/>
          <w:tab w:val="left" w:pos="3182"/>
          <w:tab w:val="left" w:pos="3658"/>
          <w:tab w:val="left" w:pos="4133"/>
          <w:tab w:val="left" w:pos="4622"/>
          <w:tab w:val="left" w:pos="5098"/>
          <w:tab w:val="left" w:pos="5573"/>
          <w:tab w:val="left" w:pos="6048"/>
        </w:tabs>
        <w:spacing w:after="120"/>
        <w:ind w:right="1267"/>
        <w:jc w:val="both"/>
        <w:rPr>
          <w:i/>
          <w:iCs/>
        </w:rPr>
      </w:pPr>
      <w:r w:rsidRPr="00383539">
        <w:rPr>
          <w:i/>
          <w:iCs/>
        </w:rPr>
        <w:t>In expedited arbitration, consultation between the arbitral tribunal and the parties at an early stage of the proceedings is key to an efficient and fair organization of the overall proceedings (A/CN.9/1043, para. 81).</w:t>
      </w:r>
      <w:r w:rsidR="001413FD" w:rsidRPr="00383539">
        <w:rPr>
          <w:i/>
          <w:iCs/>
        </w:rPr>
        <w:t xml:space="preserve"> Draft provision 9 </w:t>
      </w:r>
      <w:r w:rsidR="009576AA" w:rsidRPr="00383539">
        <w:rPr>
          <w:i/>
          <w:iCs/>
        </w:rPr>
        <w:t>should be read together with</w:t>
      </w:r>
      <w:r w:rsidR="001413FD" w:rsidRPr="00383539">
        <w:rPr>
          <w:i/>
          <w:iCs/>
        </w:rPr>
        <w:t xml:space="preserve"> article 17</w:t>
      </w:r>
      <w:r w:rsidR="009576AA" w:rsidRPr="00383539">
        <w:rPr>
          <w:i/>
          <w:iCs/>
        </w:rPr>
        <w:t xml:space="preserve"> </w:t>
      </w:r>
      <w:r w:rsidR="001413FD" w:rsidRPr="00383539">
        <w:rPr>
          <w:i/>
          <w:iCs/>
        </w:rPr>
        <w:t>of the UARs</w:t>
      </w:r>
      <w:r w:rsidR="00B91D2D" w:rsidRPr="00383539">
        <w:rPr>
          <w:i/>
          <w:iCs/>
        </w:rPr>
        <w:t>,</w:t>
      </w:r>
      <w:r w:rsidR="001413FD" w:rsidRPr="00383539">
        <w:rPr>
          <w:i/>
          <w:iCs/>
        </w:rPr>
        <w:t xml:space="preserve"> a</w:t>
      </w:r>
      <w:r w:rsidR="009576AA" w:rsidRPr="00383539">
        <w:rPr>
          <w:i/>
          <w:iCs/>
        </w:rPr>
        <w:t xml:space="preserve">s it </w:t>
      </w:r>
      <w:r w:rsidR="001413FD" w:rsidRPr="00383539">
        <w:rPr>
          <w:i/>
          <w:iCs/>
        </w:rPr>
        <w:t xml:space="preserve">provides guidance to the arbitral tribunal on how to implement </w:t>
      </w:r>
      <w:r w:rsidR="009576AA" w:rsidRPr="00383539">
        <w:rPr>
          <w:i/>
          <w:iCs/>
        </w:rPr>
        <w:t xml:space="preserve">paragraphs 1 and 2 of that </w:t>
      </w:r>
      <w:r w:rsidR="001413FD" w:rsidRPr="00383539">
        <w:rPr>
          <w:i/>
          <w:iCs/>
        </w:rPr>
        <w:t>article in the context of expedited arbitration.</w:t>
      </w:r>
    </w:p>
    <w:p w14:paraId="309B3775" w14:textId="7FE2209F" w:rsidR="00245E72" w:rsidRPr="00A67892" w:rsidRDefault="009576AA" w:rsidP="00911A83">
      <w:pPr>
        <w:pStyle w:val="SingleTxt"/>
        <w:numPr>
          <w:ilvl w:val="0"/>
          <w:numId w:val="21"/>
        </w:numPr>
        <w:tabs>
          <w:tab w:val="clear" w:pos="1267"/>
          <w:tab w:val="clear" w:pos="1742"/>
        </w:tabs>
        <w:rPr>
          <w:i/>
          <w:iCs/>
        </w:rPr>
      </w:pPr>
      <w:r>
        <w:rPr>
          <w:i/>
          <w:iCs/>
        </w:rPr>
        <w:t xml:space="preserve">Draft provision 9(1) </w:t>
      </w:r>
      <w:r w:rsidR="00245E72" w:rsidRPr="00245E72">
        <w:rPr>
          <w:i/>
          <w:iCs/>
        </w:rPr>
        <w:t xml:space="preserve">highlights the need for the arbitral tribunal to “consult” the parties on how to organize the proceedings and that one way would be through a </w:t>
      </w:r>
      <w:r w:rsidR="00245E72" w:rsidRPr="00245E72">
        <w:rPr>
          <w:bCs/>
          <w:i/>
          <w:iCs/>
        </w:rPr>
        <w:t>case management conference, when deemed necessary by the arbitral tribunal</w:t>
      </w:r>
      <w:r w:rsidR="00245E72" w:rsidRPr="00245E72">
        <w:rPr>
          <w:i/>
          <w:iCs/>
        </w:rPr>
        <w:t xml:space="preserve"> (</w:t>
      </w:r>
      <w:hyperlink r:id="rId84" w:history="1">
        <w:r w:rsidR="00245E72" w:rsidRPr="00245E72">
          <w:rPr>
            <w:rStyle w:val="Hyperlink"/>
            <w:i/>
            <w:iCs/>
          </w:rPr>
          <w:t>A/CN.9/1003</w:t>
        </w:r>
      </w:hyperlink>
      <w:r w:rsidR="00245E72" w:rsidRPr="00245E72">
        <w:rPr>
          <w:i/>
          <w:iCs/>
        </w:rPr>
        <w:t xml:space="preserve">, para. 75; </w:t>
      </w:r>
      <w:hyperlink r:id="rId85" w:history="1">
        <w:r w:rsidR="00245E72" w:rsidRPr="00245E72">
          <w:rPr>
            <w:rStyle w:val="Hyperlink"/>
            <w:i/>
            <w:iCs/>
          </w:rPr>
          <w:t>A/CN.9/1010</w:t>
        </w:r>
      </w:hyperlink>
      <w:r w:rsidR="00245E72" w:rsidRPr="00245E72">
        <w:rPr>
          <w:i/>
          <w:iCs/>
        </w:rPr>
        <w:t xml:space="preserve">, paras. 82 and 85). A case management conference can be an important procedural tool, which permits an arbitral </w:t>
      </w:r>
      <w:r w:rsidR="00245E72" w:rsidRPr="00A67892">
        <w:rPr>
          <w:i/>
          <w:iCs/>
        </w:rPr>
        <w:t>tribunal to give parties a timely indication as to the organization of the proceedings and the manner in which it intends to proceed (</w:t>
      </w:r>
      <w:hyperlink r:id="rId86" w:history="1">
        <w:r w:rsidR="00245E72" w:rsidRPr="00A67892">
          <w:rPr>
            <w:rStyle w:val="Hyperlink"/>
            <w:i/>
            <w:iCs/>
          </w:rPr>
          <w:t>A/CN.9/969</w:t>
        </w:r>
      </w:hyperlink>
      <w:r w:rsidR="00245E72" w:rsidRPr="00A67892">
        <w:rPr>
          <w:i/>
          <w:iCs/>
        </w:rPr>
        <w:t>, para. 56).</w:t>
      </w:r>
      <w:r w:rsidR="00245E72" w:rsidRPr="00A67892">
        <w:rPr>
          <w:i/>
          <w:iCs/>
          <w:vertAlign w:val="superscript"/>
        </w:rPr>
        <w:footnoteReference w:id="17"/>
      </w:r>
      <w:r w:rsidR="00245E72" w:rsidRPr="00A67892">
        <w:rPr>
          <w:i/>
          <w:iCs/>
        </w:rPr>
        <w:t xml:space="preserve"> </w:t>
      </w:r>
      <w:r w:rsidR="00383539" w:rsidRPr="00A67892">
        <w:rPr>
          <w:i/>
          <w:iCs/>
        </w:rPr>
        <w:t xml:space="preserve">It would be possible for the </w:t>
      </w:r>
    </w:p>
    <w:p w14:paraId="2EAA4846" w14:textId="1016FA1B" w:rsidR="000A0F0D" w:rsidRPr="00247BFE" w:rsidRDefault="00572FAD" w:rsidP="00FA11F6">
      <w:pPr>
        <w:pStyle w:val="SingleTxt"/>
        <w:numPr>
          <w:ilvl w:val="0"/>
          <w:numId w:val="21"/>
        </w:numPr>
        <w:tabs>
          <w:tab w:val="clear" w:pos="1742"/>
        </w:tabs>
        <w:ind w:right="1267"/>
        <w:rPr>
          <w:i/>
          <w:iCs/>
        </w:rPr>
      </w:pPr>
      <w:r w:rsidRPr="00A67892">
        <w:rPr>
          <w:i/>
          <w:iCs/>
        </w:rPr>
        <w:t xml:space="preserve">A number of issues could be discussed during a case management conference. </w:t>
      </w:r>
      <w:r w:rsidR="00383539" w:rsidRPr="00A67892">
        <w:rPr>
          <w:i/>
          <w:iCs/>
        </w:rPr>
        <w:t xml:space="preserve">If there is disagreement between the parties on the application of the EAPs or if the arbitral tribunal considers that certain provisions in the EAPs should not apply to the proceedings, the parties and the arbitral tribunal </w:t>
      </w:r>
      <w:r w:rsidRPr="00A67892">
        <w:rPr>
          <w:i/>
          <w:iCs/>
        </w:rPr>
        <w:t>can</w:t>
      </w:r>
      <w:r w:rsidR="00383539" w:rsidRPr="00A67892">
        <w:rPr>
          <w:i/>
          <w:iCs/>
        </w:rPr>
        <w:t xml:space="preserve"> discuss and agree which rules would apply</w:t>
      </w:r>
      <w:r w:rsidRPr="00A67892">
        <w:rPr>
          <w:i/>
          <w:iCs/>
        </w:rPr>
        <w:t xml:space="preserve"> to the proceedings.</w:t>
      </w:r>
      <w:r w:rsidR="00A67892">
        <w:rPr>
          <w:i/>
          <w:iCs/>
        </w:rPr>
        <w:t xml:space="preserve"> T</w:t>
      </w:r>
      <w:r w:rsidRPr="00A67892">
        <w:rPr>
          <w:i/>
          <w:iCs/>
        </w:rPr>
        <w:t>he arbitral tribunal could discuss</w:t>
      </w:r>
      <w:r w:rsidR="000A0F0D" w:rsidRPr="00A67892">
        <w:rPr>
          <w:i/>
          <w:iCs/>
        </w:rPr>
        <w:t xml:space="preserve"> with the parties the extent to which they would be requested to produce documents, exhibits and other evidence. Similarly, the parties could indicate the witnesses that they will present to testify as well as the content of their testimony. </w:t>
      </w:r>
      <w:r w:rsidR="00247BFE">
        <w:rPr>
          <w:i/>
          <w:iCs/>
        </w:rPr>
        <w:t xml:space="preserve">During the case management conference </w:t>
      </w:r>
      <w:r w:rsidR="00247BFE" w:rsidRPr="00247BFE">
        <w:rPr>
          <w:i/>
          <w:iCs/>
        </w:rPr>
        <w:t>or at any time thereafter, the arbitral tribunal</w:t>
      </w:r>
      <w:r w:rsidR="00247BFE">
        <w:rPr>
          <w:i/>
          <w:iCs/>
        </w:rPr>
        <w:t xml:space="preserve"> can </w:t>
      </w:r>
      <w:r w:rsidR="00247BFE" w:rsidRPr="00247BFE">
        <w:rPr>
          <w:i/>
          <w:iCs/>
        </w:rPr>
        <w:t xml:space="preserve">shall consult the parties and decide whether further submissions and evidence may be required from the parties or may be presented by them. </w:t>
      </w:r>
      <w:r w:rsidR="00247BFE">
        <w:rPr>
          <w:i/>
          <w:iCs/>
        </w:rPr>
        <w:t>[</w:t>
      </w:r>
      <w:r w:rsidR="00247BFE" w:rsidRPr="00247BFE">
        <w:rPr>
          <w:i/>
          <w:iCs/>
        </w:rPr>
        <w:t>The arbitral tribunal may also consider and decide whether any of the claims or defences must be dismissed forthwith as manifestly without merit.</w:t>
      </w:r>
      <w:r w:rsidR="00247BFE">
        <w:rPr>
          <w:i/>
          <w:iCs/>
        </w:rPr>
        <w:t>]</w:t>
      </w:r>
      <w:r w:rsidR="00247BFE" w:rsidRPr="00247BFE">
        <w:rPr>
          <w:i/>
          <w:iCs/>
        </w:rPr>
        <w:t xml:space="preserve"> </w:t>
      </w:r>
      <w:r w:rsidR="00247BFE" w:rsidRPr="006F75F8">
        <w:rPr>
          <w:i/>
          <w:iCs/>
        </w:rPr>
        <w:t>[To add other issues to be discussed during the case management conference – whether to hold hearings</w:t>
      </w:r>
      <w:r w:rsidR="00247BFE">
        <w:rPr>
          <w:i/>
          <w:iCs/>
        </w:rPr>
        <w:t>]</w:t>
      </w:r>
    </w:p>
    <w:p w14:paraId="7BB202CA" w14:textId="73C097E6" w:rsidR="00383539" w:rsidRPr="00245E72" w:rsidRDefault="00383539" w:rsidP="00383539">
      <w:pPr>
        <w:pStyle w:val="SingleTxt"/>
        <w:numPr>
          <w:ilvl w:val="0"/>
          <w:numId w:val="21"/>
        </w:numPr>
        <w:tabs>
          <w:tab w:val="clear" w:pos="1267"/>
          <w:tab w:val="clear" w:pos="1742"/>
        </w:tabs>
        <w:rPr>
          <w:i/>
          <w:iCs/>
        </w:rPr>
      </w:pPr>
      <w:r>
        <w:rPr>
          <w:i/>
          <w:iCs/>
        </w:rPr>
        <w:t xml:space="preserve">[Text on the time frame for holding consultation to be inserted, see para. 58-61 below] </w:t>
      </w:r>
    </w:p>
    <w:p w14:paraId="4172239C" w14:textId="270A31A3" w:rsidR="00245E72" w:rsidRPr="00245E72" w:rsidRDefault="00245E72" w:rsidP="00911A83">
      <w:pPr>
        <w:pStyle w:val="SingleTxt"/>
        <w:numPr>
          <w:ilvl w:val="0"/>
          <w:numId w:val="21"/>
        </w:numPr>
        <w:tabs>
          <w:tab w:val="clear" w:pos="1267"/>
          <w:tab w:val="clear" w:pos="1742"/>
        </w:tabs>
        <w:rPr>
          <w:bCs/>
          <w:i/>
          <w:iCs/>
        </w:rPr>
      </w:pPr>
      <w:r w:rsidRPr="00E24C49">
        <w:rPr>
          <w:i/>
          <w:iCs/>
        </w:rPr>
        <w:t>Paragraph</w:t>
      </w:r>
      <w:r w:rsidRPr="00245E72">
        <w:rPr>
          <w:bCs/>
          <w:i/>
          <w:iCs/>
          <w:spacing w:val="0"/>
          <w:w w:val="100"/>
        </w:rPr>
        <w:t xml:space="preserve"> 2 </w:t>
      </w:r>
      <w:r w:rsidRPr="00245E72">
        <w:rPr>
          <w:i/>
          <w:iCs/>
        </w:rPr>
        <w:t>provides</w:t>
      </w:r>
      <w:r w:rsidRPr="00245E72">
        <w:rPr>
          <w:bCs/>
          <w:i/>
          <w:iCs/>
        </w:rPr>
        <w:t xml:space="preserve"> guidance to the arbitral tribunal on how consultations could be conducted (</w:t>
      </w:r>
      <w:hyperlink r:id="rId87" w:history="1">
        <w:r w:rsidRPr="00245E72">
          <w:rPr>
            <w:rStyle w:val="Hyperlink"/>
            <w:i/>
            <w:iCs/>
          </w:rPr>
          <w:t>A/CN.9/969</w:t>
        </w:r>
      </w:hyperlink>
      <w:r w:rsidRPr="00245E72">
        <w:rPr>
          <w:i/>
          <w:iCs/>
        </w:rPr>
        <w:t xml:space="preserve">, para. 63; </w:t>
      </w:r>
      <w:hyperlink r:id="rId88" w:history="1">
        <w:r w:rsidRPr="00245E72">
          <w:rPr>
            <w:rStyle w:val="Hyperlink"/>
            <w:i/>
            <w:iCs/>
          </w:rPr>
          <w:t>A/CN.9/1003</w:t>
        </w:r>
      </w:hyperlink>
      <w:r w:rsidRPr="00245E72">
        <w:rPr>
          <w:i/>
          <w:iCs/>
        </w:rPr>
        <w:t xml:space="preserve">, para. 74; </w:t>
      </w:r>
      <w:hyperlink r:id="rId89" w:history="1">
        <w:r w:rsidRPr="00245E72">
          <w:rPr>
            <w:rStyle w:val="Hyperlink"/>
            <w:bCs/>
            <w:i/>
            <w:iCs/>
          </w:rPr>
          <w:t>A/CN.9/1010</w:t>
        </w:r>
      </w:hyperlink>
      <w:r w:rsidRPr="00245E72">
        <w:rPr>
          <w:bCs/>
          <w:i/>
          <w:iCs/>
        </w:rPr>
        <w:t xml:space="preserve">, para. 85). </w:t>
      </w:r>
      <w:r w:rsidRPr="00245E72">
        <w:rPr>
          <w:i/>
          <w:iCs/>
        </w:rPr>
        <w:t>Considering that sufficient flexibility is provided to the arbitral tribunal, it should not be so burdensome to meet the requirement in paragraph 1 that consultations should be held in a short time frame (</w:t>
      </w:r>
      <w:hyperlink r:id="rId90" w:history="1">
        <w:r w:rsidRPr="00245E72">
          <w:rPr>
            <w:rStyle w:val="Hyperlink"/>
            <w:i/>
            <w:iCs/>
          </w:rPr>
          <w:t>A/CN.9/1003</w:t>
        </w:r>
      </w:hyperlink>
      <w:r w:rsidRPr="00245E72">
        <w:rPr>
          <w:i/>
          <w:iCs/>
        </w:rPr>
        <w:t>, para. 74).</w:t>
      </w:r>
    </w:p>
    <w:p w14:paraId="08E72E54" w14:textId="75165D8C" w:rsidR="00245E72" w:rsidRPr="00245E72" w:rsidRDefault="00245E72" w:rsidP="00911A83">
      <w:pPr>
        <w:pStyle w:val="SingleTxt"/>
        <w:numPr>
          <w:ilvl w:val="0"/>
          <w:numId w:val="21"/>
        </w:numPr>
        <w:tabs>
          <w:tab w:val="clear" w:pos="1267"/>
          <w:tab w:val="clear" w:pos="1742"/>
        </w:tabs>
        <w:rPr>
          <w:i/>
          <w:iCs/>
        </w:rPr>
      </w:pPr>
      <w:r w:rsidRPr="00245E72">
        <w:rPr>
          <w:i/>
          <w:iCs/>
        </w:rPr>
        <w:t xml:space="preserve">Paragraph 3 highlights that in </w:t>
      </w:r>
      <w:r w:rsidRPr="00245E72">
        <w:rPr>
          <w:bCs/>
          <w:i/>
          <w:iCs/>
        </w:rPr>
        <w:t>establishing</w:t>
      </w:r>
      <w:r w:rsidRPr="00245E72">
        <w:rPr>
          <w:i/>
          <w:iCs/>
        </w:rPr>
        <w:t xml:space="preserve"> the provisional timetable for the proceedings the arbitral tribunal would need to take into account the time frames in the EAPs, mainly those in draft provisions 13 and 16 (</w:t>
      </w:r>
      <w:hyperlink r:id="rId91" w:history="1">
        <w:r w:rsidRPr="00245E72">
          <w:rPr>
            <w:rStyle w:val="Hyperlink"/>
            <w:i/>
            <w:iCs/>
          </w:rPr>
          <w:t>A/CN.9/1003</w:t>
        </w:r>
      </w:hyperlink>
      <w:r w:rsidRPr="00245E72">
        <w:rPr>
          <w:i/>
          <w:iCs/>
        </w:rPr>
        <w:t xml:space="preserve">, para. 73; </w:t>
      </w:r>
      <w:hyperlink r:id="rId92" w:history="1">
        <w:r w:rsidRPr="00245E72">
          <w:rPr>
            <w:rStyle w:val="Hyperlink"/>
            <w:i/>
            <w:iCs/>
          </w:rPr>
          <w:t>A/CN.9/1010</w:t>
        </w:r>
      </w:hyperlink>
      <w:r w:rsidRPr="00245E72">
        <w:rPr>
          <w:i/>
          <w:iCs/>
        </w:rPr>
        <w:t xml:space="preserve">, para. 84). </w:t>
      </w:r>
    </w:p>
    <w:p w14:paraId="31D6B7C1" w14:textId="044A1CA6" w:rsidR="00245E72" w:rsidRPr="008571DF" w:rsidRDefault="00245E72" w:rsidP="008571DF">
      <w:pPr>
        <w:pStyle w:val="SingleTxt"/>
        <w:ind w:right="1267"/>
        <w:rPr>
          <w:u w:val="single"/>
        </w:rPr>
      </w:pPr>
    </w:p>
    <w:p w14:paraId="197EADE8" w14:textId="1C9D96E0" w:rsidR="00245E72" w:rsidRPr="00C863B5" w:rsidRDefault="00245E72" w:rsidP="00B91D2D">
      <w:pPr>
        <w:pStyle w:val="SingleTxt"/>
        <w:ind w:right="1267"/>
        <w:rPr>
          <w:u w:val="single"/>
        </w:rPr>
      </w:pPr>
      <w:r w:rsidRPr="00C863B5">
        <w:rPr>
          <w:u w:val="single"/>
        </w:rPr>
        <w:t xml:space="preserve">Remaining issues 1 – </w:t>
      </w:r>
      <w:r w:rsidR="008571DF">
        <w:rPr>
          <w:u w:val="single"/>
        </w:rPr>
        <w:t>Time limit</w:t>
      </w:r>
      <w:r w:rsidR="00C863B5">
        <w:rPr>
          <w:u w:val="single"/>
        </w:rPr>
        <w:t xml:space="preserve"> for </w:t>
      </w:r>
      <w:r w:rsidRPr="00C863B5">
        <w:rPr>
          <w:u w:val="single"/>
        </w:rPr>
        <w:t>hold</w:t>
      </w:r>
      <w:r w:rsidR="00C863B5">
        <w:rPr>
          <w:u w:val="single"/>
        </w:rPr>
        <w:t>ing</w:t>
      </w:r>
      <w:r w:rsidRPr="00C863B5">
        <w:rPr>
          <w:u w:val="single"/>
        </w:rPr>
        <w:t xml:space="preserve"> the consultation </w:t>
      </w:r>
    </w:p>
    <w:p w14:paraId="79BC2F1C" w14:textId="05AA14D7" w:rsidR="00C863B5" w:rsidRDefault="00245E72" w:rsidP="00911A83">
      <w:pPr>
        <w:pStyle w:val="SingleTxt"/>
        <w:numPr>
          <w:ilvl w:val="0"/>
          <w:numId w:val="6"/>
        </w:numPr>
        <w:ind w:left="1267" w:right="1267"/>
      </w:pPr>
      <w:r w:rsidRPr="00245E72">
        <w:rPr>
          <w:bCs/>
        </w:rPr>
        <w:t xml:space="preserve">The Working Group agreed to introduce a short time frame within which the tribunal should consult the parties as </w:t>
      </w:r>
      <w:r w:rsidRPr="00BE1313">
        <w:t xml:space="preserve">it would be useful </w:t>
      </w:r>
      <w:r w:rsidR="00DF231B">
        <w:t xml:space="preserve">for this to be done </w:t>
      </w:r>
      <w:r w:rsidRPr="00BE1313">
        <w:t>at the very early stages of the proceedings (</w:t>
      </w:r>
      <w:hyperlink r:id="rId93" w:history="1">
        <w:r w:rsidRPr="00BE1313">
          <w:rPr>
            <w:rStyle w:val="Hyperlink"/>
          </w:rPr>
          <w:t>A/CN.9/969</w:t>
        </w:r>
      </w:hyperlink>
      <w:r w:rsidRPr="00BE1313">
        <w:t xml:space="preserve">, para. 62; </w:t>
      </w:r>
      <w:hyperlink r:id="rId94" w:history="1">
        <w:r w:rsidRPr="00BE1313">
          <w:rPr>
            <w:rStyle w:val="Hyperlink"/>
          </w:rPr>
          <w:t>A/CN.9/1003</w:t>
        </w:r>
      </w:hyperlink>
      <w:r w:rsidRPr="00BE1313">
        <w:t>, para. 71;</w:t>
      </w:r>
      <w:r w:rsidRPr="00245E72">
        <w:rPr>
          <w:bCs/>
        </w:rPr>
        <w:t xml:space="preserve"> </w:t>
      </w:r>
      <w:hyperlink r:id="rId95" w:history="1">
        <w:r w:rsidRPr="00245E72">
          <w:rPr>
            <w:rStyle w:val="Hyperlink"/>
            <w:bCs/>
          </w:rPr>
          <w:t>A/CN.9/1010</w:t>
        </w:r>
      </w:hyperlink>
      <w:r w:rsidRPr="00245E72">
        <w:rPr>
          <w:bCs/>
        </w:rPr>
        <w:t>, paras. 83 and 85</w:t>
      </w:r>
      <w:r w:rsidRPr="00BE1313">
        <w:t>).</w:t>
      </w:r>
      <w:r>
        <w:t xml:space="preserve"> </w:t>
      </w:r>
      <w:r w:rsidR="00C863B5">
        <w:t xml:space="preserve">Two drafting options are provided in paragraph 1. </w:t>
      </w:r>
    </w:p>
    <w:p w14:paraId="51F97BF9" w14:textId="1CE81361" w:rsidR="00245E72" w:rsidRDefault="00C863B5" w:rsidP="0055089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Some </w:t>
      </w:r>
      <w:bookmarkStart w:id="76" w:name="_Hlk52223660"/>
      <w:r w:rsidR="00245E72">
        <w:t>do</w:t>
      </w:r>
      <w:r w:rsidR="00245E72" w:rsidRPr="00DE3039">
        <w:t xml:space="preserve">ubts were expressed about </w:t>
      </w:r>
      <w:r>
        <w:t>option A</w:t>
      </w:r>
      <w:r w:rsidR="00245E72" w:rsidRPr="00DE3039">
        <w:t xml:space="preserve">, as the time frame for consultation would expire on the same day the statement of defence was to be </w:t>
      </w:r>
      <w:r w:rsidR="008571DF">
        <w:t xml:space="preserve">communicated (see draft </w:t>
      </w:r>
      <w:r w:rsidR="00245E72" w:rsidRPr="00DE3039">
        <w:t xml:space="preserve"> provision 5(</w:t>
      </w:r>
      <w:r w:rsidR="00B91D2D">
        <w:t>2</w:t>
      </w:r>
      <w:r w:rsidR="00245E72" w:rsidRPr="00DE3039">
        <w:t>)</w:t>
      </w:r>
      <w:r w:rsidR="008571DF">
        <w:t xml:space="preserve">; </w:t>
      </w:r>
      <w:r w:rsidR="00F62281">
        <w:t>A/CN.9/1043, para. 82)</w:t>
      </w:r>
      <w:r w:rsidR="00245E72" w:rsidRPr="00DE3039">
        <w:t xml:space="preserve">. </w:t>
      </w:r>
      <w:r w:rsidR="008571DF">
        <w:t>I</w:t>
      </w:r>
      <w:r w:rsidR="00245E72">
        <w:t xml:space="preserve">t was said that </w:t>
      </w:r>
      <w:r w:rsidR="00F62281" w:rsidRPr="00DE3039">
        <w:t>it would be practically impossible to conduct a meaningful consultation</w:t>
      </w:r>
      <w:r w:rsidR="00F62281">
        <w:t xml:space="preserve"> without the statement of defence and that a firm timetable could only be set once the statement of defence is communicated, particularly the time frame for rendering the award (A/CN.9/1043, para. 82)</w:t>
      </w:r>
      <w:r w:rsidR="00F62281" w:rsidRPr="00DE3039">
        <w:t>.</w:t>
      </w:r>
      <w:r w:rsidR="00F62281">
        <w:t xml:space="preserve"> </w:t>
      </w:r>
      <w:r w:rsidR="008571DF">
        <w:t xml:space="preserve">Option B reflects </w:t>
      </w:r>
      <w:r w:rsidR="00550892">
        <w:t xml:space="preserve">such concerns. As </w:t>
      </w:r>
      <w:r w:rsidR="008571DF" w:rsidRPr="00083458">
        <w:t xml:space="preserve">the statement of defence is to be submitted </w:t>
      </w:r>
      <w:r w:rsidR="00550892">
        <w:t xml:space="preserve">within </w:t>
      </w:r>
      <w:r w:rsidR="008571DF" w:rsidRPr="00083458">
        <w:t xml:space="preserve">15 days after the constitution of the arbitral tribunal, </w:t>
      </w:r>
      <w:r w:rsidR="00F031D2">
        <w:t xml:space="preserve">option B </w:t>
      </w:r>
      <w:r w:rsidR="008571DF" w:rsidRPr="00083458">
        <w:t xml:space="preserve">would </w:t>
      </w:r>
      <w:r w:rsidR="00F031D2">
        <w:t>mean</w:t>
      </w:r>
      <w:r w:rsidR="008571DF" w:rsidRPr="00083458">
        <w:t xml:space="preserve"> that the arbitral tribunal need</w:t>
      </w:r>
      <w:r w:rsidR="00F031D2">
        <w:t>s</w:t>
      </w:r>
      <w:r w:rsidR="008571DF" w:rsidRPr="00083458">
        <w:t xml:space="preserve"> to hold the consultations promptly </w:t>
      </w:r>
      <w:r w:rsidR="00550892">
        <w:t xml:space="preserve">but </w:t>
      </w:r>
      <w:r w:rsidR="008571DF" w:rsidRPr="00083458">
        <w:t xml:space="preserve">no later than 30 days </w:t>
      </w:r>
      <w:r w:rsidR="008571DF">
        <w:t>after</w:t>
      </w:r>
      <w:r w:rsidR="008571DF" w:rsidRPr="00083458">
        <w:t xml:space="preserve"> its constitution.</w:t>
      </w:r>
    </w:p>
    <w:p w14:paraId="5DC0EDD7" w14:textId="26913695" w:rsidR="00F031D2" w:rsidRDefault="00550892" w:rsidP="000A0F0D">
      <w:pPr>
        <w:pStyle w:val="SingleTxt"/>
        <w:numPr>
          <w:ilvl w:val="0"/>
          <w:numId w:val="6"/>
        </w:numPr>
        <w:ind w:left="1267" w:right="1267"/>
      </w:pPr>
      <w:r>
        <w:t xml:space="preserve">On the other hand, it was stated that </w:t>
      </w:r>
      <w:r w:rsidR="00811A19" w:rsidRPr="00DE3039">
        <w:t xml:space="preserve">linking the </w:t>
      </w:r>
      <w:r w:rsidR="008571DF">
        <w:t xml:space="preserve">time frame </w:t>
      </w:r>
      <w:r w:rsidR="00811A19" w:rsidRPr="00DE3039">
        <w:t>for consultation</w:t>
      </w:r>
      <w:r w:rsidR="008571DF">
        <w:t xml:space="preserve"> with the communication of the </w:t>
      </w:r>
      <w:r w:rsidR="00811A19" w:rsidRPr="00DE3039">
        <w:t xml:space="preserve">statement of </w:t>
      </w:r>
      <w:r w:rsidR="00811A19" w:rsidRPr="00811A19">
        <w:t>defence could result in delays</w:t>
      </w:r>
      <w:r w:rsidR="00F031D2">
        <w:t xml:space="preserve">, particularly if the respondent fails to do so. It could pose further challenges if the arbitral tribunal </w:t>
      </w:r>
      <w:r w:rsidR="00F031D2" w:rsidRPr="00F031D2">
        <w:t>extend</w:t>
      </w:r>
      <w:r w:rsidR="00F031D2">
        <w:t>s</w:t>
      </w:r>
      <w:r w:rsidR="00F031D2" w:rsidRPr="00F031D2">
        <w:t xml:space="preserve"> the time frame for communicating the statement of defence</w:t>
      </w:r>
      <w:r w:rsidR="00F031D2">
        <w:t xml:space="preserve">, which would </w:t>
      </w:r>
      <w:r w:rsidR="00F031D2" w:rsidRPr="00F031D2">
        <w:t xml:space="preserve">result in </w:t>
      </w:r>
      <w:r w:rsidR="00F031D2">
        <w:t xml:space="preserve">the postponement of the </w:t>
      </w:r>
      <w:r w:rsidR="00F031D2" w:rsidRPr="00F031D2">
        <w:t>consultation (A/CN.9/1043, paras. 83-84).</w:t>
      </w:r>
      <w:r w:rsidR="00F031D2">
        <w:t xml:space="preserve"> Furthermore, it </w:t>
      </w:r>
      <w:r w:rsidR="00811A19">
        <w:t xml:space="preserve">was questioned whether the statement of defence was essential for the consultations </w:t>
      </w:r>
      <w:r w:rsidR="009D40FE">
        <w:t xml:space="preserve">as </w:t>
      </w:r>
      <w:r w:rsidR="00F031D2">
        <w:t xml:space="preserve">article 17(2) of the UARs makes no reference to the statement of defence; rather one of the </w:t>
      </w:r>
      <w:r w:rsidR="00811A19">
        <w:t xml:space="preserve">objectives of the consultation </w:t>
      </w:r>
      <w:r w:rsidR="00F031D2">
        <w:t xml:space="preserve">is </w:t>
      </w:r>
      <w:r w:rsidR="00811A19">
        <w:t xml:space="preserve">to establish </w:t>
      </w:r>
      <w:r w:rsidR="009D40FE">
        <w:t>a</w:t>
      </w:r>
      <w:r w:rsidR="00811A19">
        <w:t xml:space="preserve"> provisional timetable to issue procedural order No.1, which could be based </w:t>
      </w:r>
      <w:r w:rsidR="00811A19" w:rsidRPr="00DE3039">
        <w:t>on the notice of arbitration</w:t>
      </w:r>
      <w:r w:rsidR="00383539">
        <w:t xml:space="preserve">, </w:t>
      </w:r>
      <w:r w:rsidR="00811A19" w:rsidRPr="00DE3039">
        <w:t xml:space="preserve">response thereto </w:t>
      </w:r>
      <w:r w:rsidR="00383539">
        <w:t xml:space="preserve">and </w:t>
      </w:r>
      <w:r w:rsidR="00811A19">
        <w:t xml:space="preserve">the statement of claim which the claimant </w:t>
      </w:r>
      <w:r w:rsidR="00383539">
        <w:t>sh</w:t>
      </w:r>
      <w:r w:rsidR="00811A19">
        <w:t xml:space="preserve">ould have provided </w:t>
      </w:r>
      <w:r w:rsidR="009D40FE">
        <w:t>upon constitution of the arbitral tribuna</w:t>
      </w:r>
      <w:r w:rsidR="00383539">
        <w:t>l</w:t>
      </w:r>
      <w:r w:rsidR="009D40FE">
        <w:t xml:space="preserve">. </w:t>
      </w:r>
      <w:r w:rsidR="00383539">
        <w:t xml:space="preserve">Moreover, </w:t>
      </w:r>
      <w:r w:rsidR="009D40FE">
        <w:t xml:space="preserve">it </w:t>
      </w:r>
      <w:r w:rsidR="00F031D2">
        <w:t>is</w:t>
      </w:r>
      <w:r w:rsidR="009D40FE">
        <w:t xml:space="preserve"> always possible for the arbitral tribunal to hold additional consultation after the respondent communicate</w:t>
      </w:r>
      <w:r w:rsidR="00383539">
        <w:t>s</w:t>
      </w:r>
      <w:r w:rsidR="009D40FE">
        <w:t xml:space="preserve"> its statement of defence. </w:t>
      </w:r>
      <w:r w:rsidR="00F031D2">
        <w:t>Thus,</w:t>
      </w:r>
      <w:r w:rsidR="00F031D2" w:rsidRPr="00811A19">
        <w:t xml:space="preserve"> </w:t>
      </w:r>
      <w:r w:rsidR="00F031D2">
        <w:t>support</w:t>
      </w:r>
      <w:r w:rsidR="00F031D2" w:rsidRPr="00811A19">
        <w:t xml:space="preserve"> was expressed for </w:t>
      </w:r>
      <w:r w:rsidR="00F031D2">
        <w:t>option A (A/CN.9/1043, para. 85).</w:t>
      </w:r>
    </w:p>
    <w:bookmarkEnd w:id="76"/>
    <w:p w14:paraId="33694B46" w14:textId="6682401C" w:rsidR="00F62281" w:rsidRPr="00083458" w:rsidRDefault="00383539" w:rsidP="000A0F0D">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In light of the above, t</w:t>
      </w:r>
      <w:r w:rsidR="009D40FE">
        <w:t xml:space="preserve">he Working Group may wish to confirm the phrase in option A </w:t>
      </w:r>
      <w:r>
        <w:t>would be more appropriate. A</w:t>
      </w:r>
      <w:r w:rsidR="009D40FE">
        <w:t xml:space="preserve"> number of concerns raised with regard to that option could be </w:t>
      </w:r>
      <w:r>
        <w:t xml:space="preserve">mentioned </w:t>
      </w:r>
      <w:r w:rsidR="00F62281" w:rsidRPr="00083458">
        <w:t xml:space="preserve">in the </w:t>
      </w:r>
      <w:r w:rsidR="009D40FE">
        <w:t>explanatory note</w:t>
      </w:r>
      <w:r w:rsidR="00F62281" w:rsidRPr="00083458">
        <w:t xml:space="preserve">, which could read as follows: </w:t>
      </w:r>
    </w:p>
    <w:p w14:paraId="2D834B65" w14:textId="68BD81B9" w:rsidR="009D40FE" w:rsidRDefault="00F62281" w:rsidP="00383539">
      <w:pPr>
        <w:pStyle w:val="SingleTxt"/>
        <w:tabs>
          <w:tab w:val="clear" w:pos="1267"/>
          <w:tab w:val="clear" w:pos="1742"/>
        </w:tabs>
        <w:ind w:left="1785"/>
        <w:rPr>
          <w:i/>
          <w:iCs/>
        </w:rPr>
      </w:pPr>
      <w:r w:rsidRPr="00083458">
        <w:rPr>
          <w:i/>
          <w:iCs/>
        </w:rPr>
        <w:t xml:space="preserve">The arbitral tribunal should aim to conduct the consultation </w:t>
      </w:r>
      <w:r w:rsidR="009D40FE">
        <w:rPr>
          <w:i/>
          <w:iCs/>
        </w:rPr>
        <w:t xml:space="preserve">with the parties </w:t>
      </w:r>
      <w:r w:rsidRPr="00083458">
        <w:rPr>
          <w:i/>
          <w:iCs/>
        </w:rPr>
        <w:t xml:space="preserve">promptly after </w:t>
      </w:r>
      <w:r w:rsidR="009D40FE">
        <w:rPr>
          <w:i/>
          <w:iCs/>
        </w:rPr>
        <w:t xml:space="preserve">and within 15 days of </w:t>
      </w:r>
      <w:r w:rsidRPr="00083458">
        <w:rPr>
          <w:i/>
          <w:iCs/>
        </w:rPr>
        <w:t>its constitution</w:t>
      </w:r>
      <w:r w:rsidR="009D40FE">
        <w:rPr>
          <w:i/>
          <w:iCs/>
        </w:rPr>
        <w:t xml:space="preserve">. In certain cases, the respondent might not </w:t>
      </w:r>
      <w:r w:rsidR="00F031D2">
        <w:rPr>
          <w:i/>
          <w:iCs/>
        </w:rPr>
        <w:t xml:space="preserve">yet </w:t>
      </w:r>
      <w:r w:rsidR="009D40FE">
        <w:rPr>
          <w:i/>
          <w:iCs/>
        </w:rPr>
        <w:t>have communicated its statement of defence as it is to be communicate</w:t>
      </w:r>
      <w:r w:rsidR="00F031D2">
        <w:rPr>
          <w:i/>
          <w:iCs/>
        </w:rPr>
        <w:t>d</w:t>
      </w:r>
      <w:r w:rsidR="009D40FE">
        <w:rPr>
          <w:i/>
          <w:iCs/>
        </w:rPr>
        <w:t xml:space="preserve"> within 15 days of the</w:t>
      </w:r>
      <w:r w:rsidR="009D40FE" w:rsidRPr="00083458">
        <w:rPr>
          <w:i/>
          <w:iCs/>
        </w:rPr>
        <w:t xml:space="preserve"> constitution</w:t>
      </w:r>
      <w:r w:rsidR="009D40FE">
        <w:rPr>
          <w:i/>
          <w:iCs/>
        </w:rPr>
        <w:t xml:space="preserve"> of the arbitral tribunal </w:t>
      </w:r>
      <w:r w:rsidR="00383539">
        <w:rPr>
          <w:i/>
          <w:iCs/>
        </w:rPr>
        <w:t xml:space="preserve">(see </w:t>
      </w:r>
      <w:r w:rsidR="009D40FE">
        <w:rPr>
          <w:i/>
          <w:iCs/>
        </w:rPr>
        <w:t>draft provision 5(2)</w:t>
      </w:r>
      <w:r w:rsidR="00383539">
        <w:rPr>
          <w:i/>
          <w:iCs/>
        </w:rPr>
        <w:t>)</w:t>
      </w:r>
      <w:r w:rsidR="009D40FE">
        <w:rPr>
          <w:i/>
          <w:iCs/>
        </w:rPr>
        <w:t xml:space="preserve">. Nonetheless, it would be useful for the arbitral tribunal to consult the parties in the early stage of the proceedings </w:t>
      </w:r>
      <w:r w:rsidR="00F031D2">
        <w:rPr>
          <w:i/>
          <w:iCs/>
        </w:rPr>
        <w:t>based on the notice of arbitration, response thereto as well as the statement of claim. Upon receipt of the statement of defence from the respondent, the arbitral tribunal may decide to hold further consultations with the parties, particularly if the provisional timetable need</w:t>
      </w:r>
      <w:r w:rsidR="00383539">
        <w:rPr>
          <w:i/>
          <w:iCs/>
        </w:rPr>
        <w:t>s revision</w:t>
      </w:r>
      <w:r w:rsidR="00F031D2">
        <w:rPr>
          <w:i/>
          <w:iCs/>
        </w:rPr>
        <w:t xml:space="preserve">.  </w:t>
      </w:r>
    </w:p>
    <w:p w14:paraId="412DB308" w14:textId="4FB1AF94" w:rsidR="00C863B5" w:rsidRPr="00C863B5" w:rsidRDefault="00C863B5" w:rsidP="00C863B5">
      <w:pPr>
        <w:pStyle w:val="SingleTxt"/>
        <w:ind w:left="1267" w:right="1267"/>
        <w:rPr>
          <w:u w:val="single"/>
        </w:rPr>
      </w:pPr>
      <w:r w:rsidRPr="00C863B5">
        <w:rPr>
          <w:u w:val="single"/>
        </w:rPr>
        <w:t xml:space="preserve">Remaining issues </w:t>
      </w:r>
      <w:r>
        <w:rPr>
          <w:u w:val="single"/>
        </w:rPr>
        <w:t>2</w:t>
      </w:r>
      <w:r w:rsidRPr="00C863B5">
        <w:rPr>
          <w:u w:val="single"/>
        </w:rPr>
        <w:t xml:space="preserve"> – </w:t>
      </w:r>
      <w:r w:rsidR="001413FD">
        <w:rPr>
          <w:u w:val="single"/>
        </w:rPr>
        <w:t>Whether to retain paragraph</w:t>
      </w:r>
      <w:r w:rsidR="00A67892">
        <w:rPr>
          <w:u w:val="single"/>
        </w:rPr>
        <w:t>s</w:t>
      </w:r>
      <w:r w:rsidR="001413FD">
        <w:rPr>
          <w:u w:val="single"/>
        </w:rPr>
        <w:t xml:space="preserve"> 2</w:t>
      </w:r>
      <w:r w:rsidR="00A67892">
        <w:rPr>
          <w:u w:val="single"/>
        </w:rPr>
        <w:t xml:space="preserve"> and 3</w:t>
      </w:r>
      <w:r w:rsidRPr="00C863B5">
        <w:rPr>
          <w:u w:val="single"/>
        </w:rPr>
        <w:t xml:space="preserve"> </w:t>
      </w:r>
    </w:p>
    <w:p w14:paraId="26D0A4CD" w14:textId="4C029F88" w:rsidR="00C863B5" w:rsidRDefault="00C863B5" w:rsidP="000A0F0D">
      <w:pPr>
        <w:pStyle w:val="SingleTxt"/>
        <w:numPr>
          <w:ilvl w:val="0"/>
          <w:numId w:val="6"/>
        </w:numPr>
        <w:ind w:left="1267" w:right="1267"/>
      </w:pPr>
      <w:r>
        <w:t xml:space="preserve">The Working Group may wish to consider </w:t>
      </w:r>
      <w:r w:rsidR="00383539">
        <w:t>whether to retain</w:t>
      </w:r>
      <w:r>
        <w:t xml:space="preserve"> paragraph 2</w:t>
      </w:r>
      <w:r w:rsidR="00383539">
        <w:t>,</w:t>
      </w:r>
      <w:r>
        <w:t xml:space="preserve"> if it decides to include draft provision 3(3) </w:t>
      </w:r>
      <w:r w:rsidR="001413FD">
        <w:t xml:space="preserve">in the EAPs </w:t>
      </w:r>
      <w:r>
        <w:t xml:space="preserve">(see para. </w:t>
      </w:r>
      <w:r w:rsidR="00383539" w:rsidRPr="00383539">
        <w:rPr>
          <w:highlight w:val="yellow"/>
        </w:rPr>
        <w:t>31</w:t>
      </w:r>
      <w:r>
        <w:t xml:space="preserve"> above).</w:t>
      </w:r>
      <w:r w:rsidR="001413FD">
        <w:t xml:space="preserve"> </w:t>
      </w:r>
      <w:r w:rsidR="00383539">
        <w:t>If paragraph 2 is to be r</w:t>
      </w:r>
      <w:r w:rsidR="00245E72" w:rsidRPr="00DE3039">
        <w:t>etained in the EAPs, it should be made clear that the different modes of conducting consultation provided therein would also be available for arbitral tribunals in non-expedited arbitration</w:t>
      </w:r>
      <w:r w:rsidR="001413FD">
        <w:t xml:space="preserve"> (A/CN.9/1043, para. 87</w:t>
      </w:r>
      <w:r w:rsidR="009C3E67">
        <w:t xml:space="preserve">; </w:t>
      </w:r>
      <w:r w:rsidR="001413FD">
        <w:t xml:space="preserve">see </w:t>
      </w:r>
      <w:r w:rsidR="00383539">
        <w:t xml:space="preserve">last sentence of </w:t>
      </w:r>
      <w:r w:rsidR="001413FD">
        <w:t xml:space="preserve">para. </w:t>
      </w:r>
      <w:r w:rsidR="00383539" w:rsidRPr="00383539">
        <w:rPr>
          <w:highlight w:val="yellow"/>
        </w:rPr>
        <w:t>33</w:t>
      </w:r>
      <w:r w:rsidR="001413FD">
        <w:t xml:space="preserve"> above). </w:t>
      </w:r>
      <w:r w:rsidR="00245E72" w:rsidRPr="00DE3039">
        <w:t xml:space="preserve"> </w:t>
      </w:r>
    </w:p>
    <w:p w14:paraId="2EC4C3CA" w14:textId="23304A9F" w:rsidR="008F096B" w:rsidRPr="008F096B" w:rsidRDefault="00A67892" w:rsidP="008F096B">
      <w:pPr>
        <w:pStyle w:val="SingleTxt"/>
        <w:numPr>
          <w:ilvl w:val="0"/>
          <w:numId w:val="6"/>
        </w:numPr>
        <w:ind w:left="1267" w:right="1267"/>
      </w:pPr>
      <w:r>
        <w:t xml:space="preserve">The Working Group may wish to further consider whether to retain paragraph 3 in light of draft provision 3(2), which underlines the need for the arbitral tribunal to take into account the parties’ agreement to refer their dispute to expedited arbitration. </w:t>
      </w:r>
      <w:r w:rsidR="008F096B">
        <w:t>This means that a</w:t>
      </w:r>
      <w:r w:rsidR="008F096B" w:rsidRPr="008F096B">
        <w:t>rbitral tribunals</w:t>
      </w:r>
      <w:r w:rsidR="008F096B">
        <w:t xml:space="preserve"> </w:t>
      </w:r>
      <w:r w:rsidR="008F096B" w:rsidRPr="008F096B">
        <w:t>should be mindful of the time frames in the EAPs, in particular that in draft provision 16 for the rendering of the award</w:t>
      </w:r>
      <w:r w:rsidR="008F096B">
        <w:t xml:space="preserve"> and thus would make paragraph 3 redundant (see para. </w:t>
      </w:r>
      <w:r w:rsidR="008F096B" w:rsidRPr="008F096B">
        <w:rPr>
          <w:highlight w:val="yellow"/>
        </w:rPr>
        <w:t>27(4)</w:t>
      </w:r>
      <w:r w:rsidR="008F096B">
        <w:t xml:space="preserve"> above). </w:t>
      </w:r>
    </w:p>
    <w:p w14:paraId="633D758D" w14:textId="1E93E145" w:rsidR="00392900" w:rsidRPr="00BE1313" w:rsidRDefault="00392900" w:rsidP="000E69B0">
      <w:pPr>
        <w:pStyle w:val="SingleTxt"/>
        <w:spacing w:after="0" w:line="120" w:lineRule="atLeast"/>
        <w:rPr>
          <w:sz w:val="10"/>
        </w:rPr>
      </w:pPr>
    </w:p>
    <w:p w14:paraId="47D38F2B" w14:textId="7C3B5F24" w:rsidR="00392900" w:rsidRPr="00BE1313" w:rsidRDefault="00392900" w:rsidP="000E69B0">
      <w:pPr>
        <w:pStyle w:val="H1"/>
        <w:ind w:left="1267" w:right="1260" w:hanging="1267"/>
      </w:pPr>
      <w:bookmarkStart w:id="77" w:name="_Toc14952041"/>
      <w:r w:rsidRPr="00BE1313">
        <w:tab/>
      </w:r>
      <w:bookmarkStart w:id="78" w:name="_Toc46342863"/>
      <w:r w:rsidR="002F06B9">
        <w:t>I</w:t>
      </w:r>
      <w:r w:rsidRPr="00BE1313">
        <w:t>.</w:t>
      </w:r>
      <w:r w:rsidRPr="00BE1313">
        <w:tab/>
        <w:t xml:space="preserve">Time frames and </w:t>
      </w:r>
      <w:bookmarkEnd w:id="77"/>
      <w:r w:rsidRPr="00BE1313">
        <w:t>discretion of the arbitral tribunal</w:t>
      </w:r>
      <w:bookmarkEnd w:id="78"/>
    </w:p>
    <w:p w14:paraId="1A284282" w14:textId="67F9E526" w:rsidR="00392900" w:rsidRPr="00BE1313" w:rsidRDefault="00392900" w:rsidP="000E69B0">
      <w:pPr>
        <w:pStyle w:val="SingleTxt"/>
        <w:spacing w:after="0" w:line="120" w:lineRule="atLeast"/>
        <w:rPr>
          <w:sz w:val="10"/>
        </w:rPr>
      </w:pPr>
    </w:p>
    <w:p w14:paraId="78D8CF73" w14:textId="309B5727" w:rsidR="000E69B0" w:rsidRPr="00BE1313" w:rsidRDefault="000E69B0" w:rsidP="000E69B0">
      <w:pPr>
        <w:pStyle w:val="SingleTxt"/>
        <w:spacing w:after="0" w:line="120" w:lineRule="atLeast"/>
        <w:rPr>
          <w:sz w:val="10"/>
        </w:rPr>
      </w:pPr>
    </w:p>
    <w:p w14:paraId="2DBBA182" w14:textId="5DC90BD4" w:rsidR="001413FD" w:rsidRPr="00BE1313" w:rsidRDefault="001413FD" w:rsidP="00911A83">
      <w:pPr>
        <w:pStyle w:val="SingleTxt"/>
        <w:numPr>
          <w:ilvl w:val="0"/>
          <w:numId w:val="6"/>
        </w:numPr>
        <w:ind w:left="1267" w:right="1267"/>
        <w:rPr>
          <w:iCs/>
        </w:rPr>
      </w:pPr>
      <w:r w:rsidRPr="00BE1313">
        <w:rPr>
          <w:iCs/>
        </w:rPr>
        <w:t>The Working Group may wish to consider the following formulation with respect to time frames</w:t>
      </w:r>
      <w:r>
        <w:rPr>
          <w:iCs/>
        </w:rPr>
        <w:t xml:space="preserve"> in expedited arbitration</w:t>
      </w:r>
      <w:r w:rsidRPr="00BE1313">
        <w:rPr>
          <w:iCs/>
        </w:rPr>
        <w:t xml:space="preserve">: </w:t>
      </w:r>
    </w:p>
    <w:p w14:paraId="122FB419" w14:textId="77777777" w:rsidR="001413FD" w:rsidRPr="00BE1313" w:rsidRDefault="001413FD" w:rsidP="001413FD">
      <w:pPr>
        <w:pStyle w:val="SingleTxt"/>
      </w:pPr>
      <w:r w:rsidRPr="00BE1313">
        <w:tab/>
      </w:r>
      <w:r w:rsidRPr="00BE1313">
        <w:tab/>
        <w:t xml:space="preserve">Draft provision 10 (Discretion of the arbitral tribunal with regard to time frames) </w:t>
      </w:r>
    </w:p>
    <w:p w14:paraId="6B7953E6" w14:textId="4AEB2998" w:rsidR="001413FD" w:rsidRDefault="00747B44" w:rsidP="001413FD">
      <w:pPr>
        <w:pStyle w:val="SingleTxt"/>
        <w:tabs>
          <w:tab w:val="clear" w:pos="1267"/>
          <w:tab w:val="clear" w:pos="1742"/>
        </w:tabs>
        <w:ind w:left="1750"/>
        <w:rPr>
          <w:i/>
          <w:iCs/>
        </w:rPr>
      </w:pPr>
      <w:r>
        <w:rPr>
          <w:i/>
          <w:iCs/>
        </w:rPr>
        <w:t>Subject to draft provision 16, t</w:t>
      </w:r>
      <w:r w:rsidR="001413FD" w:rsidRPr="00BE1313">
        <w:rPr>
          <w:i/>
          <w:iCs/>
        </w:rPr>
        <w:t>he arbitral tribunal may at any time, after inviting the parties to express their views</w:t>
      </w:r>
      <w:r w:rsidR="001413FD">
        <w:rPr>
          <w:i/>
          <w:iCs/>
        </w:rPr>
        <w:t xml:space="preserve">, </w:t>
      </w:r>
      <w:r w:rsidR="001413FD" w:rsidRPr="00BE1313">
        <w:rPr>
          <w:i/>
          <w:iCs/>
        </w:rPr>
        <w:t>extend or abridge any period of time prescribed under the Expedited Arbitration Provisions</w:t>
      </w:r>
      <w:r w:rsidR="008964A4">
        <w:rPr>
          <w:i/>
          <w:iCs/>
        </w:rPr>
        <w:t xml:space="preserve"> or agreed by the parties. </w:t>
      </w:r>
    </w:p>
    <w:p w14:paraId="4AB25015" w14:textId="2C9D8BF6" w:rsidR="008964A4" w:rsidRDefault="008964A4" w:rsidP="00911A83">
      <w:pPr>
        <w:pStyle w:val="SingleTxt"/>
        <w:numPr>
          <w:ilvl w:val="0"/>
          <w:numId w:val="6"/>
        </w:numPr>
        <w:ind w:left="1267" w:right="1267"/>
      </w:pPr>
      <w:r>
        <w:t xml:space="preserve">Draft provision 10 reflects the support </w:t>
      </w:r>
      <w:r w:rsidRPr="00DE3039">
        <w:t xml:space="preserve">expressed for retaining </w:t>
      </w:r>
      <w:r>
        <w:t>such a provision in the EAPs</w:t>
      </w:r>
      <w:r w:rsidRPr="00DE3039">
        <w:t xml:space="preserve"> </w:t>
      </w:r>
      <w:r w:rsidR="008F096B">
        <w:t xml:space="preserve">yet </w:t>
      </w:r>
      <w:r w:rsidRPr="00DE3039">
        <w:t xml:space="preserve">in </w:t>
      </w:r>
      <w:r>
        <w:t>a</w:t>
      </w:r>
      <w:r w:rsidRPr="00DE3039">
        <w:t xml:space="preserve"> simplified form</w:t>
      </w:r>
      <w:r w:rsidR="008F096B">
        <w:t xml:space="preserve">. The draft provision would </w:t>
      </w:r>
      <w:r w:rsidRPr="00DE3039">
        <w:t xml:space="preserve">highlight and reinforce the discretion of the arbitral tribunal with regard to time frames in </w:t>
      </w:r>
      <w:r>
        <w:t>expedited arbitration (</w:t>
      </w:r>
      <w:hyperlink r:id="rId96" w:history="1">
        <w:r w:rsidR="0099798F" w:rsidRPr="00BE1313">
          <w:rPr>
            <w:rStyle w:val="Hyperlink"/>
          </w:rPr>
          <w:t>A/CN.9/1003</w:t>
        </w:r>
      </w:hyperlink>
      <w:r w:rsidR="0099798F" w:rsidRPr="00BE1313">
        <w:t xml:space="preserve">, para. 78; </w:t>
      </w:r>
      <w:hyperlink r:id="rId97" w:history="1">
        <w:r w:rsidR="0099798F" w:rsidRPr="00BE1313">
          <w:rPr>
            <w:rStyle w:val="Hyperlink"/>
            <w:bCs/>
          </w:rPr>
          <w:t>A/CN.9/1010</w:t>
        </w:r>
      </w:hyperlink>
      <w:r w:rsidR="0099798F" w:rsidRPr="00BE1313">
        <w:rPr>
          <w:bCs/>
        </w:rPr>
        <w:t>, para. 95</w:t>
      </w:r>
      <w:r w:rsidR="0099798F">
        <w:rPr>
          <w:bCs/>
        </w:rPr>
        <w:t xml:space="preserve">; </w:t>
      </w:r>
      <w:r>
        <w:t>A/CN.9/1043, para. 91)</w:t>
      </w:r>
      <w:r w:rsidRPr="00DE3039">
        <w:t>.</w:t>
      </w:r>
      <w:r w:rsidR="00747B44">
        <w:t xml:space="preserve"> The Working Group may wish to consider whether draft provision 10 might be redundant in light of article 17(2) of the UARs and the guidance that could be provided in an explanatory note. </w:t>
      </w:r>
      <w:r w:rsidRPr="00DE3039">
        <w:t xml:space="preserve"> </w:t>
      </w:r>
    </w:p>
    <w:p w14:paraId="7EC2FE08" w14:textId="000EF295" w:rsidR="008964A4" w:rsidRDefault="008964A4" w:rsidP="00FA11F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w:t>
      </w:r>
      <w:r w:rsidR="008F096B">
        <w:t>text for the explanatory note on draft provision 10</w:t>
      </w:r>
      <w:r w:rsidR="008F096B" w:rsidRPr="00BE1313">
        <w:t>:</w:t>
      </w:r>
      <w:r w:rsidRPr="00BE1313">
        <w:t xml:space="preserve"> </w:t>
      </w:r>
    </w:p>
    <w:p w14:paraId="5EADC1FA" w14:textId="1E46B9CE" w:rsidR="0099798F" w:rsidRPr="0099798F" w:rsidRDefault="008964A4" w:rsidP="00911A83">
      <w:pPr>
        <w:pStyle w:val="SingleTxt"/>
        <w:numPr>
          <w:ilvl w:val="0"/>
          <w:numId w:val="23"/>
        </w:numPr>
        <w:tabs>
          <w:tab w:val="clear" w:pos="1267"/>
          <w:tab w:val="clear" w:pos="1742"/>
        </w:tabs>
        <w:rPr>
          <w:i/>
          <w:iCs/>
        </w:rPr>
      </w:pPr>
      <w:r w:rsidRPr="008964A4">
        <w:rPr>
          <w:i/>
          <w:iCs/>
        </w:rPr>
        <w:t xml:space="preserve">Draft provisions 10 addresses the discretion of the arbitral tribunal with regard to time frames in expedited arbitration. It </w:t>
      </w:r>
      <w:r w:rsidR="00971AE3">
        <w:rPr>
          <w:i/>
          <w:iCs/>
        </w:rPr>
        <w:t xml:space="preserve">should be read </w:t>
      </w:r>
      <w:r w:rsidR="00747B44">
        <w:rPr>
          <w:i/>
          <w:iCs/>
        </w:rPr>
        <w:t>together</w:t>
      </w:r>
      <w:r w:rsidR="00971AE3">
        <w:rPr>
          <w:i/>
          <w:iCs/>
        </w:rPr>
        <w:t xml:space="preserve"> with</w:t>
      </w:r>
      <w:r w:rsidRPr="008964A4">
        <w:rPr>
          <w:i/>
          <w:iCs/>
        </w:rPr>
        <w:t xml:space="preserve"> the second sentence of article 17(2) of the UARs</w:t>
      </w:r>
      <w:r w:rsidR="00747B44">
        <w:rPr>
          <w:i/>
          <w:iCs/>
        </w:rPr>
        <w:t>,</w:t>
      </w:r>
      <w:r w:rsidRPr="008964A4">
        <w:rPr>
          <w:i/>
          <w:iCs/>
        </w:rPr>
        <w:t xml:space="preserve"> which provides that “The arbitral tribunal may</w:t>
      </w:r>
      <w:r w:rsidR="00747B44">
        <w:rPr>
          <w:i/>
          <w:iCs/>
        </w:rPr>
        <w:t xml:space="preserve"> …</w:t>
      </w:r>
      <w:r w:rsidRPr="008964A4">
        <w:rPr>
          <w:i/>
          <w:iCs/>
        </w:rPr>
        <w:t xml:space="preserve"> extend or abridge any period of time </w:t>
      </w:r>
      <w:r w:rsidRPr="0099798F">
        <w:rPr>
          <w:i/>
          <w:iCs/>
        </w:rPr>
        <w:t>prescribed under these Rules</w:t>
      </w:r>
      <w:r w:rsidR="00247BFE">
        <w:rPr>
          <w:rStyle w:val="FootnoteReference"/>
          <w:i/>
          <w:iCs/>
        </w:rPr>
        <w:footnoteReference w:id="18"/>
      </w:r>
      <w:r w:rsidRPr="0099798F">
        <w:rPr>
          <w:i/>
          <w:iCs/>
        </w:rPr>
        <w:t xml:space="preserve"> or agreed by the parties</w:t>
      </w:r>
      <w:r w:rsidR="00747B44">
        <w:rPr>
          <w:i/>
          <w:iCs/>
        </w:rPr>
        <w:t>.</w:t>
      </w:r>
      <w:r w:rsidRPr="0099798F">
        <w:rPr>
          <w:i/>
          <w:iCs/>
        </w:rPr>
        <w:t>”</w:t>
      </w:r>
    </w:p>
    <w:p w14:paraId="249960AD" w14:textId="0E1A92DD" w:rsidR="008964A4" w:rsidRPr="0099798F" w:rsidRDefault="0099798F" w:rsidP="00911A83">
      <w:pPr>
        <w:pStyle w:val="SingleTxt"/>
        <w:numPr>
          <w:ilvl w:val="0"/>
          <w:numId w:val="23"/>
        </w:numPr>
        <w:tabs>
          <w:tab w:val="clear" w:pos="1267"/>
          <w:tab w:val="clear" w:pos="1742"/>
        </w:tabs>
        <w:rPr>
          <w:i/>
          <w:iCs/>
        </w:rPr>
      </w:pPr>
      <w:r w:rsidRPr="0099798F">
        <w:rPr>
          <w:i/>
          <w:iCs/>
        </w:rPr>
        <w:t>As such, d</w:t>
      </w:r>
      <w:r w:rsidR="008964A4" w:rsidRPr="0099798F">
        <w:rPr>
          <w:i/>
          <w:iCs/>
        </w:rPr>
        <w:t xml:space="preserve">raft provision 10 clarifies that the arbitral tribunal may extend or abridge any period of time prescribed </w:t>
      </w:r>
      <w:r w:rsidR="00747B44">
        <w:rPr>
          <w:i/>
          <w:iCs/>
        </w:rPr>
        <w:t>under</w:t>
      </w:r>
      <w:r w:rsidR="008964A4" w:rsidRPr="0099798F">
        <w:rPr>
          <w:i/>
          <w:iCs/>
        </w:rPr>
        <w:t xml:space="preserve"> the </w:t>
      </w:r>
      <w:r w:rsidR="00747B44">
        <w:rPr>
          <w:i/>
          <w:iCs/>
        </w:rPr>
        <w:t>EAPs</w:t>
      </w:r>
      <w:r w:rsidR="008964A4" w:rsidRPr="0099798F">
        <w:rPr>
          <w:i/>
          <w:iCs/>
        </w:rPr>
        <w:t xml:space="preserve"> (for example, the time frame for communicating the statement of defence or for making a counterclaim)</w:t>
      </w:r>
      <w:r w:rsidRPr="0099798F">
        <w:rPr>
          <w:i/>
          <w:iCs/>
        </w:rPr>
        <w:t xml:space="preserve"> (</w:t>
      </w:r>
      <w:hyperlink r:id="rId98" w:history="1">
        <w:r w:rsidRPr="0099798F">
          <w:rPr>
            <w:rStyle w:val="Hyperlink"/>
            <w:i/>
            <w:iCs/>
          </w:rPr>
          <w:t>A/CN.9/1003</w:t>
        </w:r>
      </w:hyperlink>
      <w:r w:rsidRPr="0099798F">
        <w:rPr>
          <w:i/>
          <w:iCs/>
        </w:rPr>
        <w:t>, para. 79).</w:t>
      </w:r>
      <w:r w:rsidR="008964A4" w:rsidRPr="0099798F">
        <w:rPr>
          <w:i/>
          <w:iCs/>
        </w:rPr>
        <w:t xml:space="preserve"> It also reiterates the discretion of the arbitral tribunal to extend or abridge any period of time agreed by the parties in the context of the expedited arbitration (A/CN.9/1043, para. 91). </w:t>
      </w:r>
      <w:r w:rsidRPr="0099798F">
        <w:rPr>
          <w:i/>
          <w:iCs/>
        </w:rPr>
        <w:t>Even after a time frame had been fixed in accordance with draft provision 10, flexibility is provided to adjust the time period, but only in exceptional circumstances and when the adjustment was justified (</w:t>
      </w:r>
      <w:hyperlink r:id="rId99" w:history="1">
        <w:r w:rsidRPr="0099798F">
          <w:rPr>
            <w:rStyle w:val="Hyperlink"/>
            <w:i/>
            <w:iCs/>
          </w:rPr>
          <w:t>A/CN.9/969</w:t>
        </w:r>
      </w:hyperlink>
      <w:r w:rsidRPr="0099798F">
        <w:rPr>
          <w:i/>
          <w:iCs/>
        </w:rPr>
        <w:t xml:space="preserve">, para. 52). </w:t>
      </w:r>
      <w:r w:rsidR="008964A4" w:rsidRPr="0099798F">
        <w:rPr>
          <w:i/>
          <w:iCs/>
        </w:rPr>
        <w:t xml:space="preserve">However, this discretion is subject to a specific rule in draft provision 16 with regard to the time frame for rendering the award. </w:t>
      </w:r>
    </w:p>
    <w:p w14:paraId="7DF865EB" w14:textId="1363E114" w:rsidR="00392900" w:rsidRPr="00747B44" w:rsidRDefault="0099798F" w:rsidP="00911A83">
      <w:pPr>
        <w:pStyle w:val="SingleTxt"/>
        <w:numPr>
          <w:ilvl w:val="0"/>
          <w:numId w:val="23"/>
        </w:numPr>
        <w:tabs>
          <w:tab w:val="clear" w:pos="1267"/>
          <w:tab w:val="clear" w:pos="1742"/>
        </w:tabs>
        <w:rPr>
          <w:i/>
          <w:iCs/>
        </w:rPr>
      </w:pPr>
      <w:r w:rsidRPr="0099798F">
        <w:rPr>
          <w:i/>
          <w:iCs/>
        </w:rPr>
        <w:t xml:space="preserve">Draft provision 10 </w:t>
      </w:r>
      <w:r w:rsidR="00392900" w:rsidRPr="0099798F">
        <w:rPr>
          <w:i/>
          <w:iCs/>
        </w:rPr>
        <w:t>clarifies and reinforces the discretionary power of the arbitral tribunal</w:t>
      </w:r>
      <w:r w:rsidR="00747B44">
        <w:rPr>
          <w:i/>
          <w:iCs/>
        </w:rPr>
        <w:t>,</w:t>
      </w:r>
      <w:r w:rsidR="00392900" w:rsidRPr="0099798F">
        <w:rPr>
          <w:i/>
          <w:iCs/>
        </w:rPr>
        <w:t xml:space="preserve"> thus limiting the risk of challenges at the enforcement stage (</w:t>
      </w:r>
      <w:hyperlink r:id="rId100" w:history="1">
        <w:r w:rsidR="00392900" w:rsidRPr="0099798F">
          <w:rPr>
            <w:rStyle w:val="Hyperlink"/>
            <w:i/>
            <w:iCs/>
          </w:rPr>
          <w:t>A/CN.9/969</w:t>
        </w:r>
      </w:hyperlink>
      <w:r w:rsidR="00392900" w:rsidRPr="0099798F">
        <w:rPr>
          <w:i/>
          <w:iCs/>
        </w:rPr>
        <w:t>, para</w:t>
      </w:r>
      <w:r w:rsidR="000E6BA6" w:rsidRPr="0099798F">
        <w:rPr>
          <w:i/>
          <w:iCs/>
        </w:rPr>
        <w:t>.</w:t>
      </w:r>
      <w:r w:rsidR="00392900" w:rsidRPr="0099798F">
        <w:rPr>
          <w:i/>
          <w:iCs/>
        </w:rPr>
        <w:t xml:space="preserve"> 50</w:t>
      </w:r>
      <w:r w:rsidRPr="0099798F">
        <w:rPr>
          <w:i/>
          <w:iCs/>
        </w:rPr>
        <w:t xml:space="preserve">; </w:t>
      </w:r>
      <w:hyperlink r:id="rId101" w:history="1">
        <w:r w:rsidRPr="0099798F">
          <w:rPr>
            <w:rStyle w:val="Hyperlink"/>
            <w:bCs/>
            <w:i/>
            <w:iCs/>
          </w:rPr>
          <w:t>A/CN.9/1010</w:t>
        </w:r>
      </w:hyperlink>
      <w:r w:rsidRPr="0099798F">
        <w:rPr>
          <w:bCs/>
          <w:i/>
          <w:iCs/>
        </w:rPr>
        <w:t>, para. 95</w:t>
      </w:r>
      <w:r w:rsidR="00392900" w:rsidRPr="0099798F">
        <w:rPr>
          <w:i/>
          <w:iCs/>
        </w:rPr>
        <w:t xml:space="preserve">). </w:t>
      </w:r>
      <w:r w:rsidR="00392900" w:rsidRPr="0099798F">
        <w:rPr>
          <w:bCs/>
          <w:i/>
          <w:iCs/>
        </w:rPr>
        <w:t xml:space="preserve">In other words, it could provide tribunals with a robust mandate to act decisively without fearing that </w:t>
      </w:r>
      <w:r w:rsidR="00747B44">
        <w:rPr>
          <w:bCs/>
          <w:i/>
          <w:iCs/>
        </w:rPr>
        <w:t>its</w:t>
      </w:r>
      <w:r w:rsidR="00392900" w:rsidRPr="0099798F">
        <w:rPr>
          <w:bCs/>
          <w:i/>
          <w:iCs/>
        </w:rPr>
        <w:t xml:space="preserve"> award</w:t>
      </w:r>
      <w:r w:rsidR="00747B44">
        <w:rPr>
          <w:bCs/>
          <w:i/>
          <w:iCs/>
        </w:rPr>
        <w:t xml:space="preserve"> could be set aside for a breach of due process.  </w:t>
      </w:r>
    </w:p>
    <w:p w14:paraId="2D22015B" w14:textId="23BC0DCF" w:rsidR="00747B44" w:rsidRPr="0099798F" w:rsidRDefault="00747B44" w:rsidP="00747B44">
      <w:pPr>
        <w:pStyle w:val="SingleTxt"/>
        <w:numPr>
          <w:ilvl w:val="0"/>
          <w:numId w:val="23"/>
        </w:numPr>
        <w:tabs>
          <w:tab w:val="clear" w:pos="1267"/>
          <w:tab w:val="clear" w:pos="1742"/>
        </w:tabs>
        <w:rPr>
          <w:bCs/>
          <w:i/>
          <w:iCs/>
        </w:rPr>
      </w:pPr>
      <w:r>
        <w:rPr>
          <w:i/>
          <w:iCs/>
        </w:rPr>
        <w:t>Nonetheless, w</w:t>
      </w:r>
      <w:r w:rsidRPr="0099798F">
        <w:rPr>
          <w:i/>
          <w:iCs/>
        </w:rPr>
        <w:t xml:space="preserve">hile shorter time frames constitute one of the key characteristics of expedited arbitration, </w:t>
      </w:r>
      <w:r>
        <w:rPr>
          <w:i/>
          <w:iCs/>
        </w:rPr>
        <w:t xml:space="preserve">arbitral tribunal should endeavour to </w:t>
      </w:r>
      <w:r w:rsidRPr="0099798F">
        <w:rPr>
          <w:i/>
          <w:iCs/>
        </w:rPr>
        <w:t>preserv</w:t>
      </w:r>
      <w:r>
        <w:rPr>
          <w:i/>
          <w:iCs/>
        </w:rPr>
        <w:t>e</w:t>
      </w:r>
      <w:r w:rsidRPr="0099798F">
        <w:rPr>
          <w:i/>
          <w:iCs/>
        </w:rPr>
        <w:t xml:space="preserve"> the flexible nature of the proceedings and comply with due process requirements (</w:t>
      </w:r>
      <w:hyperlink r:id="rId102" w:history="1">
        <w:r w:rsidRPr="0099798F">
          <w:rPr>
            <w:rStyle w:val="Hyperlink"/>
            <w:i/>
            <w:iCs/>
          </w:rPr>
          <w:t>A/CN.9/1003</w:t>
        </w:r>
      </w:hyperlink>
      <w:r w:rsidRPr="0099798F">
        <w:rPr>
          <w:i/>
          <w:iCs/>
        </w:rPr>
        <w:t xml:space="preserve">, para. 77). </w:t>
      </w:r>
    </w:p>
    <w:p w14:paraId="12548382" w14:textId="754639E6" w:rsidR="0099798F" w:rsidRPr="0099798F" w:rsidRDefault="0099798F" w:rsidP="00911A83">
      <w:pPr>
        <w:pStyle w:val="SingleTxt"/>
        <w:numPr>
          <w:ilvl w:val="0"/>
          <w:numId w:val="23"/>
        </w:numPr>
        <w:tabs>
          <w:tab w:val="clear" w:pos="1267"/>
          <w:tab w:val="clear" w:pos="1742"/>
        </w:tabs>
        <w:rPr>
          <w:i/>
          <w:iCs/>
        </w:rPr>
      </w:pPr>
      <w:r w:rsidRPr="0099798F">
        <w:rPr>
          <w:bCs/>
          <w:i/>
          <w:iCs/>
        </w:rPr>
        <w:t xml:space="preserve">With </w:t>
      </w:r>
      <w:r w:rsidRPr="00E24C49">
        <w:rPr>
          <w:i/>
          <w:iCs/>
        </w:rPr>
        <w:t>regard</w:t>
      </w:r>
      <w:r w:rsidRPr="0099798F">
        <w:rPr>
          <w:bCs/>
          <w:i/>
          <w:iCs/>
        </w:rPr>
        <w:t xml:space="preserve"> to </w:t>
      </w:r>
      <w:r w:rsidRPr="0099798F">
        <w:rPr>
          <w:i/>
          <w:iCs/>
        </w:rPr>
        <w:t xml:space="preserve">the consequences for non-compliance by the parties </w:t>
      </w:r>
      <w:r w:rsidR="00DF231B">
        <w:rPr>
          <w:i/>
          <w:iCs/>
        </w:rPr>
        <w:t>with</w:t>
      </w:r>
      <w:r w:rsidRPr="0099798F">
        <w:rPr>
          <w:i/>
          <w:iCs/>
        </w:rPr>
        <w:t xml:space="preserve"> the time frames, article 30 of the UARs on default would apply to expedited arbitration unchanged</w:t>
      </w:r>
      <w:r w:rsidR="006C07E6">
        <w:rPr>
          <w:i/>
          <w:iCs/>
        </w:rPr>
        <w:t xml:space="preserve"> </w:t>
      </w:r>
      <w:r w:rsidR="006C07E6" w:rsidRPr="0099798F">
        <w:rPr>
          <w:i/>
          <w:iCs/>
        </w:rPr>
        <w:t>(</w:t>
      </w:r>
      <w:hyperlink r:id="rId103" w:history="1">
        <w:r w:rsidR="006C07E6" w:rsidRPr="0099798F">
          <w:rPr>
            <w:rStyle w:val="Hyperlink"/>
            <w:i/>
            <w:iCs/>
          </w:rPr>
          <w:t>A/CN.9/1003</w:t>
        </w:r>
      </w:hyperlink>
      <w:r w:rsidR="006C07E6" w:rsidRPr="0099798F">
        <w:rPr>
          <w:i/>
          <w:iCs/>
        </w:rPr>
        <w:t>, para. 80</w:t>
      </w:r>
      <w:r w:rsidR="006C07E6">
        <w:rPr>
          <w:i/>
          <w:iCs/>
        </w:rPr>
        <w:t>, A/CN.9/1043, para. 92</w:t>
      </w:r>
      <w:r w:rsidR="006C07E6" w:rsidRPr="0099798F">
        <w:rPr>
          <w:i/>
          <w:iCs/>
        </w:rPr>
        <w:t>)</w:t>
      </w:r>
      <w:r w:rsidRPr="0099798F">
        <w:rPr>
          <w:i/>
          <w:iCs/>
        </w:rPr>
        <w:t xml:space="preserve">. With regard to late </w:t>
      </w:r>
      <w:r w:rsidRPr="0099798F">
        <w:rPr>
          <w:bCs/>
          <w:i/>
          <w:iCs/>
        </w:rPr>
        <w:t>submissions</w:t>
      </w:r>
      <w:r w:rsidRPr="0099798F">
        <w:rPr>
          <w:i/>
          <w:iCs/>
        </w:rPr>
        <w:t xml:space="preserve">, considering that flexibility is provided to the arbitral tribunal in setting and modifying time frames, the arbitral tribunal should have the flexibility to accept such submissions but </w:t>
      </w:r>
      <w:r w:rsidR="00A60A2A">
        <w:rPr>
          <w:i/>
          <w:iCs/>
        </w:rPr>
        <w:t>such discretion should be exercised with care</w:t>
      </w:r>
      <w:r w:rsidRPr="0099798F">
        <w:rPr>
          <w:i/>
          <w:iCs/>
        </w:rPr>
        <w:t xml:space="preserve"> (</w:t>
      </w:r>
      <w:hyperlink r:id="rId104" w:history="1">
        <w:r w:rsidRPr="0099798F">
          <w:rPr>
            <w:rStyle w:val="Hyperlink"/>
            <w:i/>
            <w:iCs/>
          </w:rPr>
          <w:t>A/CN.9/969</w:t>
        </w:r>
      </w:hyperlink>
      <w:r w:rsidRPr="0099798F">
        <w:rPr>
          <w:i/>
          <w:iCs/>
        </w:rPr>
        <w:t>, para. 69</w:t>
      </w:r>
      <w:r w:rsidR="006C07E6">
        <w:rPr>
          <w:i/>
          <w:iCs/>
        </w:rPr>
        <w:t>; A/CN.9/1043, para. 92</w:t>
      </w:r>
      <w:r w:rsidRPr="0099798F">
        <w:rPr>
          <w:i/>
          <w:iCs/>
        </w:rPr>
        <w:t>).</w:t>
      </w:r>
    </w:p>
    <w:p w14:paraId="3C4C95B4" w14:textId="6117F2E1" w:rsidR="000E69B0" w:rsidRPr="00BE1313" w:rsidRDefault="000E69B0" w:rsidP="000E69B0">
      <w:pPr>
        <w:pStyle w:val="SingleTxt"/>
        <w:spacing w:after="0" w:line="120" w:lineRule="atLeast"/>
        <w:rPr>
          <w:iCs/>
          <w:sz w:val="10"/>
        </w:rPr>
      </w:pPr>
    </w:p>
    <w:p w14:paraId="2AD7DA57" w14:textId="68D04E94" w:rsidR="00392900" w:rsidRPr="00BE1313" w:rsidRDefault="00392900" w:rsidP="000E6BA6">
      <w:pPr>
        <w:pStyle w:val="H1"/>
        <w:ind w:left="1267" w:right="1260" w:hanging="1267"/>
      </w:pPr>
      <w:bookmarkStart w:id="79" w:name="_Toc14952044"/>
      <w:r w:rsidRPr="00BE1313">
        <w:tab/>
      </w:r>
      <w:bookmarkStart w:id="80" w:name="_Toc46342864"/>
      <w:r w:rsidR="002F06B9">
        <w:t>J</w:t>
      </w:r>
      <w:r w:rsidRPr="00BE1313">
        <w:t>.</w:t>
      </w:r>
      <w:r w:rsidRPr="00BE1313">
        <w:tab/>
        <w:t>Hearings</w:t>
      </w:r>
      <w:bookmarkEnd w:id="79"/>
      <w:bookmarkEnd w:id="80"/>
      <w:r w:rsidRPr="00BE1313">
        <w:t xml:space="preserve"> </w:t>
      </w:r>
    </w:p>
    <w:p w14:paraId="35E00C28" w14:textId="5F046C2A" w:rsidR="00392900" w:rsidRPr="00BE1313" w:rsidRDefault="00392900" w:rsidP="000E6BA6">
      <w:pPr>
        <w:pStyle w:val="SingleTxt"/>
        <w:keepNext/>
        <w:keepLines/>
        <w:spacing w:after="0" w:line="120" w:lineRule="atLeast"/>
        <w:rPr>
          <w:sz w:val="10"/>
        </w:rPr>
      </w:pPr>
    </w:p>
    <w:p w14:paraId="47B6752D" w14:textId="3DBA2B18" w:rsidR="000E69B0" w:rsidRPr="00BE1313" w:rsidRDefault="000E69B0" w:rsidP="000E6BA6">
      <w:pPr>
        <w:pStyle w:val="SingleTxt"/>
        <w:keepNext/>
        <w:keepLines/>
        <w:spacing w:after="0" w:line="120" w:lineRule="atLeast"/>
        <w:rPr>
          <w:sz w:val="10"/>
        </w:rPr>
      </w:pPr>
    </w:p>
    <w:p w14:paraId="604DDDC2" w14:textId="609C6FBD" w:rsidR="00392900" w:rsidRPr="00BE1313" w:rsidRDefault="00392900" w:rsidP="00911A83">
      <w:pPr>
        <w:pStyle w:val="SingleTxt"/>
        <w:numPr>
          <w:ilvl w:val="0"/>
          <w:numId w:val="6"/>
        </w:numPr>
        <w:ind w:left="1267" w:right="1267"/>
      </w:pPr>
      <w:r w:rsidRPr="00BE1313">
        <w:rPr>
          <w:bCs/>
        </w:rPr>
        <w:t>T</w:t>
      </w:r>
      <w:r w:rsidRPr="00BE1313">
        <w:t xml:space="preserve">he Working Group may wish to consider the following formulation on the holding of hearings in expedited arbitration: </w:t>
      </w:r>
    </w:p>
    <w:p w14:paraId="26413CE3" w14:textId="77777777" w:rsidR="00392900" w:rsidRPr="00BE1313" w:rsidRDefault="00392900" w:rsidP="00392900">
      <w:pPr>
        <w:pStyle w:val="SingleTxt"/>
      </w:pPr>
      <w:r w:rsidRPr="00BE1313">
        <w:tab/>
      </w:r>
      <w:r w:rsidRPr="00BE1313">
        <w:tab/>
        <w:t xml:space="preserve">Draft provision 11 (Hearings) </w:t>
      </w:r>
    </w:p>
    <w:p w14:paraId="2FC98909" w14:textId="3D8B8F6C" w:rsidR="00392900" w:rsidRPr="00BE1313" w:rsidRDefault="005F4EE0" w:rsidP="000E6BA6">
      <w:pPr>
        <w:pStyle w:val="SingleTxt"/>
        <w:tabs>
          <w:tab w:val="clear" w:pos="1267"/>
          <w:tab w:val="clear" w:pos="1742"/>
        </w:tabs>
        <w:ind w:left="1750"/>
        <w:rPr>
          <w:i/>
          <w:iCs/>
        </w:rPr>
      </w:pPr>
      <w:r>
        <w:rPr>
          <w:i/>
          <w:iCs/>
        </w:rPr>
        <w:t>T</w:t>
      </w:r>
      <w:r w:rsidR="00392900" w:rsidRPr="00BE1313">
        <w:rPr>
          <w:i/>
          <w:iCs/>
        </w:rPr>
        <w:t>he arbitral tribunal may,</w:t>
      </w:r>
      <w:r w:rsidR="0051084A">
        <w:rPr>
          <w:i/>
          <w:iCs/>
        </w:rPr>
        <w:t xml:space="preserve"> </w:t>
      </w:r>
      <w:r w:rsidR="00392900" w:rsidRPr="00BE1313">
        <w:rPr>
          <w:i/>
          <w:iCs/>
        </w:rPr>
        <w:t>after inviting the parties to express their views</w:t>
      </w:r>
      <w:r w:rsidR="0051084A">
        <w:rPr>
          <w:i/>
          <w:iCs/>
        </w:rPr>
        <w:t xml:space="preserve"> and in the absence of a request to hold hearing</w:t>
      </w:r>
      <w:r w:rsidR="00085699">
        <w:rPr>
          <w:i/>
          <w:iCs/>
        </w:rPr>
        <w:t>s</w:t>
      </w:r>
      <w:r w:rsidR="00392900" w:rsidRPr="00BE1313">
        <w:rPr>
          <w:i/>
          <w:iCs/>
        </w:rPr>
        <w:t>, decide that hearings shall not be held</w:t>
      </w:r>
      <w:r>
        <w:rPr>
          <w:i/>
          <w:iCs/>
        </w:rPr>
        <w:t xml:space="preserve">. </w:t>
      </w:r>
      <w:r w:rsidR="00B01944" w:rsidRPr="00BE1313">
        <w:rPr>
          <w:i/>
          <w:iCs/>
        </w:rPr>
        <w:t xml:space="preserve"> </w:t>
      </w:r>
    </w:p>
    <w:p w14:paraId="5514CAF1" w14:textId="5D8ED004" w:rsidR="00E24C49" w:rsidRDefault="00392900" w:rsidP="00911A83">
      <w:pPr>
        <w:pStyle w:val="SingleTxt"/>
        <w:numPr>
          <w:ilvl w:val="0"/>
          <w:numId w:val="6"/>
        </w:numPr>
        <w:ind w:left="1267" w:right="1267"/>
      </w:pPr>
      <w:r w:rsidRPr="00E24C49">
        <w:rPr>
          <w:bCs/>
        </w:rPr>
        <w:t xml:space="preserve">Draft </w:t>
      </w:r>
      <w:r w:rsidRPr="00E24C49">
        <w:t>provision</w:t>
      </w:r>
      <w:r w:rsidRPr="00E24C49">
        <w:rPr>
          <w:bCs/>
        </w:rPr>
        <w:t xml:space="preserve"> 11 </w:t>
      </w:r>
      <w:r w:rsidR="0051084A">
        <w:t>is based on the understanding</w:t>
      </w:r>
      <w:r w:rsidRPr="00BE1313">
        <w:t xml:space="preserve"> that limitation on hearings is a key characteristic of expedited arbitration</w:t>
      </w:r>
      <w:r w:rsidR="0051084A">
        <w:t xml:space="preserve">, which </w:t>
      </w:r>
      <w:r w:rsidRPr="00BE1313">
        <w:t xml:space="preserve">would distinguish it from </w:t>
      </w:r>
      <w:r w:rsidR="005A6E74" w:rsidRPr="00BE1313">
        <w:br/>
      </w:r>
      <w:r w:rsidRPr="00BE1313">
        <w:t>non-expedited arbitration (</w:t>
      </w:r>
      <w:hyperlink r:id="rId105" w:history="1">
        <w:r w:rsidRPr="00BE1313">
          <w:rPr>
            <w:rStyle w:val="Hyperlink"/>
          </w:rPr>
          <w:t>A/CN.9/1003</w:t>
        </w:r>
      </w:hyperlink>
      <w:r w:rsidRPr="00BE1313">
        <w:t xml:space="preserve">, para. 94). </w:t>
      </w:r>
      <w:r w:rsidRPr="00E24C49">
        <w:rPr>
          <w:bCs/>
        </w:rPr>
        <w:t>It highlight</w:t>
      </w:r>
      <w:r w:rsidR="0051084A">
        <w:rPr>
          <w:bCs/>
        </w:rPr>
        <w:t>s</w:t>
      </w:r>
      <w:r w:rsidRPr="00E24C49">
        <w:rPr>
          <w:bCs/>
        </w:rPr>
        <w:t xml:space="preserve"> that in expedited </w:t>
      </w:r>
      <w:r w:rsidRPr="00BE1313">
        <w:t>arbitration,</w:t>
      </w:r>
      <w:r w:rsidRPr="00E24C49">
        <w:rPr>
          <w:bCs/>
        </w:rPr>
        <w:t xml:space="preserve"> hearings are to be held when requested by a party and </w:t>
      </w:r>
      <w:r w:rsidR="00A60A2A">
        <w:rPr>
          <w:bCs/>
        </w:rPr>
        <w:t xml:space="preserve">in the absence of such a request, only </w:t>
      </w:r>
      <w:r w:rsidRPr="00E24C49">
        <w:rPr>
          <w:bCs/>
        </w:rPr>
        <w:t>in exceptional circumstances (</w:t>
      </w:r>
      <w:hyperlink r:id="rId106" w:history="1">
        <w:r w:rsidRPr="00E24C49">
          <w:rPr>
            <w:rStyle w:val="Hyperlink"/>
            <w:bCs/>
          </w:rPr>
          <w:t>A/CN.9/1010</w:t>
        </w:r>
      </w:hyperlink>
      <w:r w:rsidRPr="00E24C49">
        <w:rPr>
          <w:bCs/>
        </w:rPr>
        <w:t xml:space="preserve">, para. 109). Diverging views had been expressed on whether the arbitral tribunal in expedited arbitration should be required to hold a hearing and under which circumstances </w:t>
      </w:r>
      <w:r w:rsidRPr="00BE1313">
        <w:t>(</w:t>
      </w:r>
      <w:hyperlink r:id="rId107" w:history="1">
        <w:r w:rsidRPr="00BE1313">
          <w:rPr>
            <w:rStyle w:val="Hyperlink"/>
          </w:rPr>
          <w:t>A/CN.9/969</w:t>
        </w:r>
      </w:hyperlink>
      <w:r w:rsidRPr="00BE1313">
        <w:t xml:space="preserve">, para. 75; </w:t>
      </w:r>
      <w:hyperlink r:id="rId108" w:history="1">
        <w:r w:rsidRPr="00BE1313">
          <w:rPr>
            <w:rStyle w:val="Hyperlink"/>
          </w:rPr>
          <w:t>A/CN.9/1003</w:t>
        </w:r>
      </w:hyperlink>
      <w:r w:rsidRPr="00BE1313">
        <w:t xml:space="preserve">, paras. 93–95; </w:t>
      </w:r>
      <w:hyperlink r:id="rId109" w:history="1">
        <w:r w:rsidRPr="00BE1313">
          <w:rPr>
            <w:rStyle w:val="Hyperlink"/>
          </w:rPr>
          <w:t>A/CN.9/1010</w:t>
        </w:r>
      </w:hyperlink>
      <w:r w:rsidRPr="00BE1313">
        <w:t>, paras. 107</w:t>
      </w:r>
      <w:r w:rsidR="005A6E74" w:rsidRPr="00BE1313">
        <w:t>–</w:t>
      </w:r>
      <w:r w:rsidRPr="00BE1313">
        <w:t>111</w:t>
      </w:r>
      <w:r w:rsidR="0051084A">
        <w:t xml:space="preserve">, see also </w:t>
      </w:r>
      <w:hyperlink r:id="rId110" w:history="1">
        <w:r w:rsidR="009C3E67" w:rsidRPr="00D558CB">
          <w:rPr>
            <w:rStyle w:val="Hyperlink"/>
          </w:rPr>
          <w:t>A/CN.9/WG.II/WP.214</w:t>
        </w:r>
      </w:hyperlink>
      <w:r w:rsidR="0051084A">
        <w:rPr>
          <w:rStyle w:val="Hyperlink"/>
        </w:rPr>
        <w:t>,</w:t>
      </w:r>
      <w:r w:rsidR="0051084A">
        <w:t xml:space="preserve"> para. 101-102).</w:t>
      </w:r>
      <w:r w:rsidR="00E24C49">
        <w:t xml:space="preserve"> </w:t>
      </w:r>
    </w:p>
    <w:p w14:paraId="27D273ED" w14:textId="0B6DD4A6" w:rsidR="00085699" w:rsidRDefault="00E24C49" w:rsidP="00085699">
      <w:pPr>
        <w:pStyle w:val="SingleTxt"/>
        <w:numPr>
          <w:ilvl w:val="0"/>
          <w:numId w:val="6"/>
        </w:numPr>
        <w:ind w:left="1267" w:right="1267"/>
      </w:pPr>
      <w:r>
        <w:t xml:space="preserve">Draft provisions 11 reflects the view that </w:t>
      </w:r>
      <w:r w:rsidRPr="00DE3039">
        <w:t>there w</w:t>
      </w:r>
      <w:r>
        <w:t>ould be</w:t>
      </w:r>
      <w:r w:rsidRPr="00DE3039">
        <w:t xml:space="preserve"> merit in retaining a provision on hearings in the EAPs to emphasize the discretion of the arbitral tribunal to “not” hold hearings </w:t>
      </w:r>
      <w:r>
        <w:t>(A/CN.9/1043, para. 93)</w:t>
      </w:r>
      <w:r w:rsidRPr="00DE3039">
        <w:t>.</w:t>
      </w:r>
      <w:r>
        <w:t xml:space="preserve"> </w:t>
      </w:r>
      <w:r w:rsidR="00085699">
        <w:t>Draft provision 11 limit</w:t>
      </w:r>
      <w:r w:rsidR="00521C02">
        <w:t>s</w:t>
      </w:r>
      <w:r w:rsidR="00085699">
        <w:t xml:space="preserve"> the time frame during which a party can exercise its right to request</w:t>
      </w:r>
      <w:r w:rsidR="00521C02">
        <w:t xml:space="preserve"> the holding of </w:t>
      </w:r>
      <w:r w:rsidR="00085699">
        <w:t>a hearing and in case the party does not exercise its right when invited to express its views, the arbitral</w:t>
      </w:r>
      <w:r w:rsidR="00521C02">
        <w:t xml:space="preserve"> tribunal may </w:t>
      </w:r>
      <w:r w:rsidR="00085699">
        <w:t>decide that there will be no hearings in the proceedings.</w:t>
      </w:r>
    </w:p>
    <w:p w14:paraId="305FE516" w14:textId="02673680" w:rsidR="00C94F1B" w:rsidRDefault="00085699" w:rsidP="00C94F1B">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T</w:t>
      </w:r>
      <w:r w:rsidR="00E24C49">
        <w:t xml:space="preserve">he Working Group may wish to consider the following text </w:t>
      </w:r>
      <w:r w:rsidR="00C94F1B">
        <w:t>for the explanatory note on draft provision 11</w:t>
      </w:r>
      <w:r w:rsidR="00C94F1B" w:rsidRPr="00BE1313">
        <w:t xml:space="preserve">: </w:t>
      </w:r>
    </w:p>
    <w:p w14:paraId="4A20BD82" w14:textId="6A336F7B" w:rsidR="00C94F1B" w:rsidRPr="00C94F1B" w:rsidRDefault="00392900" w:rsidP="00911A83">
      <w:pPr>
        <w:pStyle w:val="SingleTxt"/>
        <w:numPr>
          <w:ilvl w:val="0"/>
          <w:numId w:val="24"/>
        </w:numPr>
        <w:tabs>
          <w:tab w:val="clear" w:pos="1267"/>
          <w:tab w:val="clear" w:pos="1742"/>
        </w:tabs>
        <w:rPr>
          <w:i/>
          <w:iCs/>
        </w:rPr>
      </w:pPr>
      <w:r w:rsidRPr="00E24C49">
        <w:rPr>
          <w:i/>
          <w:iCs/>
        </w:rPr>
        <w:t>Draft provision 11 emphasize</w:t>
      </w:r>
      <w:r w:rsidR="00E24C49" w:rsidRPr="00E24C49">
        <w:rPr>
          <w:i/>
          <w:iCs/>
        </w:rPr>
        <w:t>s</w:t>
      </w:r>
      <w:r w:rsidRPr="00E24C49">
        <w:rPr>
          <w:i/>
          <w:iCs/>
        </w:rPr>
        <w:t xml:space="preserve"> the discretionary power of the arbitral tribunal to “not” hold hearings in </w:t>
      </w:r>
      <w:r w:rsidR="00E24C49">
        <w:rPr>
          <w:i/>
          <w:iCs/>
        </w:rPr>
        <w:t xml:space="preserve">expedited </w:t>
      </w:r>
      <w:r w:rsidR="00E24C49" w:rsidRPr="009C3E67">
        <w:rPr>
          <w:i/>
          <w:iCs/>
        </w:rPr>
        <w:t xml:space="preserve">arbitration in </w:t>
      </w:r>
      <w:r w:rsidRPr="009C3E67">
        <w:rPr>
          <w:i/>
          <w:iCs/>
        </w:rPr>
        <w:t xml:space="preserve">the absence of a request by any party. </w:t>
      </w:r>
      <w:r w:rsidR="00CF151C" w:rsidRPr="009C3E67">
        <w:rPr>
          <w:i/>
          <w:iCs/>
        </w:rPr>
        <w:t xml:space="preserve">It </w:t>
      </w:r>
      <w:r w:rsidR="00971AE3">
        <w:rPr>
          <w:i/>
          <w:iCs/>
        </w:rPr>
        <w:t xml:space="preserve">should be read </w:t>
      </w:r>
      <w:r w:rsidR="00C94F1B">
        <w:rPr>
          <w:i/>
          <w:iCs/>
        </w:rPr>
        <w:t xml:space="preserve">together </w:t>
      </w:r>
      <w:r w:rsidR="00971AE3">
        <w:rPr>
          <w:i/>
          <w:iCs/>
        </w:rPr>
        <w:t>with</w:t>
      </w:r>
      <w:r w:rsidR="00E24C49" w:rsidRPr="009C3E67">
        <w:rPr>
          <w:i/>
          <w:iCs/>
        </w:rPr>
        <w:t xml:space="preserve"> article 17(3) of the UARs</w:t>
      </w:r>
      <w:r w:rsidR="00CF151C" w:rsidRPr="009C3E67">
        <w:rPr>
          <w:i/>
          <w:iCs/>
        </w:rPr>
        <w:t>, which provides that</w:t>
      </w:r>
      <w:r w:rsidR="00C94F1B">
        <w:rPr>
          <w:i/>
          <w:iCs/>
        </w:rPr>
        <w:t>:</w:t>
      </w:r>
      <w:r w:rsidR="00DD7ABE">
        <w:rPr>
          <w:i/>
          <w:iCs/>
        </w:rPr>
        <w:t xml:space="preserve"> </w:t>
      </w:r>
      <w:r w:rsidR="00C94F1B" w:rsidRPr="00C94F1B">
        <w:rPr>
          <w:i/>
          <w:iCs/>
        </w:rPr>
        <w:t>(i) the arbitral tribunal shall hold hearings if any party so requests at an appropriate stage of the proceedings; and (ii) in the absence of such a request, the arbitral tribunal shall decide whether to hold hearings.</w:t>
      </w:r>
    </w:p>
    <w:p w14:paraId="2504BC4B" w14:textId="4A7CA370" w:rsidR="00CF151C" w:rsidRPr="009C3E67" w:rsidRDefault="00CF151C" w:rsidP="00911A83">
      <w:pPr>
        <w:pStyle w:val="SingleTxt"/>
        <w:numPr>
          <w:ilvl w:val="0"/>
          <w:numId w:val="24"/>
        </w:numPr>
        <w:tabs>
          <w:tab w:val="clear" w:pos="1267"/>
          <w:tab w:val="clear" w:pos="1742"/>
        </w:tabs>
        <w:rPr>
          <w:bCs/>
          <w:i/>
          <w:iCs/>
        </w:rPr>
      </w:pPr>
      <w:r w:rsidRPr="009C3E67">
        <w:rPr>
          <w:i/>
          <w:iCs/>
        </w:rPr>
        <w:t xml:space="preserve">Parties themselves may agree to hold </w:t>
      </w:r>
      <w:r w:rsidR="00DD7ABE">
        <w:rPr>
          <w:i/>
          <w:iCs/>
        </w:rPr>
        <w:t xml:space="preserve">or to not hold </w:t>
      </w:r>
      <w:r w:rsidRPr="009C3E67">
        <w:rPr>
          <w:i/>
          <w:iCs/>
        </w:rPr>
        <w:t>hearings, in which case th</w:t>
      </w:r>
      <w:r w:rsidR="00DD7ABE">
        <w:rPr>
          <w:i/>
          <w:iCs/>
        </w:rPr>
        <w:t>at</w:t>
      </w:r>
      <w:r w:rsidRPr="009C3E67">
        <w:rPr>
          <w:i/>
          <w:iCs/>
        </w:rPr>
        <w:t xml:space="preserve"> agreement will bind the arbitral tribunal. </w:t>
      </w:r>
    </w:p>
    <w:p w14:paraId="146A5E77" w14:textId="7AD331DA" w:rsidR="00CF151C" w:rsidRPr="009C3E67" w:rsidRDefault="00CF151C" w:rsidP="00911A83">
      <w:pPr>
        <w:pStyle w:val="SingleTxt"/>
        <w:numPr>
          <w:ilvl w:val="0"/>
          <w:numId w:val="24"/>
        </w:numPr>
        <w:tabs>
          <w:tab w:val="clear" w:pos="1267"/>
          <w:tab w:val="clear" w:pos="1742"/>
        </w:tabs>
        <w:rPr>
          <w:bCs/>
          <w:i/>
          <w:iCs/>
        </w:rPr>
      </w:pPr>
      <w:r w:rsidRPr="009C3E67">
        <w:rPr>
          <w:bCs/>
          <w:i/>
          <w:iCs/>
        </w:rPr>
        <w:t xml:space="preserve">Considering the </w:t>
      </w:r>
      <w:r w:rsidR="00C94F1B">
        <w:rPr>
          <w:bCs/>
          <w:i/>
          <w:iCs/>
        </w:rPr>
        <w:t xml:space="preserve">short </w:t>
      </w:r>
      <w:r w:rsidRPr="009C3E67">
        <w:rPr>
          <w:bCs/>
          <w:i/>
          <w:iCs/>
        </w:rPr>
        <w:t>time frame for rendering the award</w:t>
      </w:r>
      <w:r w:rsidR="00C94F1B">
        <w:rPr>
          <w:bCs/>
          <w:i/>
          <w:iCs/>
        </w:rPr>
        <w:t xml:space="preserve"> in expedited arbitration</w:t>
      </w:r>
      <w:r w:rsidRPr="009C3E67">
        <w:rPr>
          <w:bCs/>
          <w:i/>
          <w:iCs/>
        </w:rPr>
        <w:t xml:space="preserve">, the arbitral tribunal may wish </w:t>
      </w:r>
      <w:r w:rsidR="00C94F1B">
        <w:rPr>
          <w:bCs/>
          <w:i/>
          <w:iCs/>
        </w:rPr>
        <w:t xml:space="preserve">decide </w:t>
      </w:r>
      <w:r w:rsidRPr="009C3E67">
        <w:rPr>
          <w:bCs/>
          <w:i/>
          <w:iCs/>
        </w:rPr>
        <w:t xml:space="preserve">at </w:t>
      </w:r>
      <w:r w:rsidR="00C94F1B">
        <w:rPr>
          <w:bCs/>
          <w:i/>
          <w:iCs/>
        </w:rPr>
        <w:t xml:space="preserve">an </w:t>
      </w:r>
      <w:r w:rsidRPr="009C3E67">
        <w:rPr>
          <w:bCs/>
          <w:i/>
          <w:iCs/>
        </w:rPr>
        <w:t>early stage of the proceedings</w:t>
      </w:r>
      <w:r w:rsidR="00C94F1B">
        <w:rPr>
          <w:bCs/>
          <w:i/>
          <w:iCs/>
        </w:rPr>
        <w:t xml:space="preserve"> </w:t>
      </w:r>
      <w:r w:rsidR="00DD7ABE">
        <w:rPr>
          <w:bCs/>
          <w:i/>
          <w:iCs/>
        </w:rPr>
        <w:t>whether to</w:t>
      </w:r>
      <w:r w:rsidR="00C94F1B">
        <w:rPr>
          <w:bCs/>
          <w:i/>
          <w:iCs/>
        </w:rPr>
        <w:t xml:space="preserve"> hold hearings </w:t>
      </w:r>
      <w:r w:rsidRPr="009C3E67">
        <w:rPr>
          <w:i/>
          <w:iCs/>
        </w:rPr>
        <w:t>(</w:t>
      </w:r>
      <w:hyperlink r:id="rId111" w:history="1">
        <w:r w:rsidRPr="009C3E67">
          <w:rPr>
            <w:rStyle w:val="Hyperlink"/>
            <w:i/>
            <w:iCs/>
          </w:rPr>
          <w:t>A/CN.9/1010</w:t>
        </w:r>
      </w:hyperlink>
      <w:r w:rsidRPr="009C3E67">
        <w:rPr>
          <w:i/>
          <w:iCs/>
        </w:rPr>
        <w:t xml:space="preserve">, para. 110). A request </w:t>
      </w:r>
      <w:r w:rsidR="00C94F1B">
        <w:rPr>
          <w:i/>
          <w:iCs/>
        </w:rPr>
        <w:t>to hold</w:t>
      </w:r>
      <w:r w:rsidRPr="009C3E67">
        <w:rPr>
          <w:i/>
          <w:iCs/>
        </w:rPr>
        <w:t xml:space="preserve"> a hearing at a later stage may delay the </w:t>
      </w:r>
      <w:r w:rsidR="00C94F1B">
        <w:rPr>
          <w:i/>
          <w:iCs/>
        </w:rPr>
        <w:t>proceedings</w:t>
      </w:r>
      <w:r w:rsidRPr="009C3E67">
        <w:rPr>
          <w:i/>
          <w:iCs/>
        </w:rPr>
        <w:t xml:space="preserve"> and result in the award not being rendered within the time frame. </w:t>
      </w:r>
    </w:p>
    <w:p w14:paraId="15431098" w14:textId="1B4BE8FD" w:rsidR="009660CB" w:rsidRPr="00DD7ABE" w:rsidRDefault="00C94F1B" w:rsidP="00FA11F6">
      <w:pPr>
        <w:pStyle w:val="SingleTxt"/>
        <w:numPr>
          <w:ilvl w:val="0"/>
          <w:numId w:val="24"/>
        </w:numPr>
        <w:tabs>
          <w:tab w:val="clear" w:pos="1267"/>
          <w:tab w:val="clear" w:pos="1742"/>
        </w:tabs>
        <w:rPr>
          <w:bCs/>
          <w:i/>
          <w:iCs/>
        </w:rPr>
      </w:pPr>
      <w:r w:rsidRPr="00DD7ABE">
        <w:rPr>
          <w:bCs/>
          <w:i/>
          <w:iCs/>
        </w:rPr>
        <w:t xml:space="preserve">As parties have </w:t>
      </w:r>
      <w:r w:rsidR="00DD7ABE" w:rsidRPr="00DD7ABE">
        <w:rPr>
          <w:bCs/>
          <w:i/>
          <w:iCs/>
        </w:rPr>
        <w:t>the</w:t>
      </w:r>
      <w:r w:rsidRPr="00DD7ABE">
        <w:rPr>
          <w:bCs/>
          <w:i/>
          <w:iCs/>
        </w:rPr>
        <w:t xml:space="preserve"> right to request the holding of a hearing, draft provision 11 requires the arbitral tribunal to </w:t>
      </w:r>
      <w:r w:rsidR="009660CB" w:rsidRPr="00DD7ABE">
        <w:rPr>
          <w:bCs/>
          <w:i/>
          <w:iCs/>
        </w:rPr>
        <w:t xml:space="preserve">invite the </w:t>
      </w:r>
      <w:r w:rsidRPr="00DD7ABE">
        <w:rPr>
          <w:bCs/>
          <w:i/>
          <w:iCs/>
        </w:rPr>
        <w:t xml:space="preserve">parties </w:t>
      </w:r>
      <w:r w:rsidR="009660CB" w:rsidRPr="00DD7ABE">
        <w:rPr>
          <w:bCs/>
          <w:i/>
          <w:iCs/>
        </w:rPr>
        <w:t xml:space="preserve">to express their views on hearings </w:t>
      </w:r>
      <w:r w:rsidR="00BD1E52">
        <w:rPr>
          <w:bCs/>
          <w:i/>
          <w:iCs/>
        </w:rPr>
        <w:t xml:space="preserve">not </w:t>
      </w:r>
      <w:r w:rsidR="009660CB" w:rsidRPr="00DD7ABE">
        <w:rPr>
          <w:bCs/>
          <w:i/>
          <w:iCs/>
        </w:rPr>
        <w:t xml:space="preserve">being held. </w:t>
      </w:r>
      <w:r w:rsidR="00DD7ABE" w:rsidRPr="00DD7ABE">
        <w:rPr>
          <w:bCs/>
          <w:i/>
          <w:iCs/>
        </w:rPr>
        <w:t xml:space="preserve">This may also be done during the consultation with the parties. </w:t>
      </w:r>
      <w:r w:rsidR="009660CB" w:rsidRPr="00DD7ABE">
        <w:rPr>
          <w:bCs/>
          <w:i/>
          <w:iCs/>
        </w:rPr>
        <w:t>If</w:t>
      </w:r>
      <w:r w:rsidR="009C3E67" w:rsidRPr="00DD7ABE">
        <w:rPr>
          <w:bCs/>
          <w:i/>
          <w:iCs/>
        </w:rPr>
        <w:t xml:space="preserve"> a party </w:t>
      </w:r>
      <w:r w:rsidR="009660CB" w:rsidRPr="00DD7ABE">
        <w:rPr>
          <w:bCs/>
          <w:i/>
          <w:iCs/>
        </w:rPr>
        <w:t xml:space="preserve">so </w:t>
      </w:r>
      <w:r w:rsidR="009C3E67" w:rsidRPr="00DD7ABE">
        <w:rPr>
          <w:bCs/>
          <w:i/>
          <w:iCs/>
        </w:rPr>
        <w:t>requests</w:t>
      </w:r>
      <w:r w:rsidR="009660CB" w:rsidRPr="00DD7ABE">
        <w:rPr>
          <w:bCs/>
          <w:i/>
          <w:iCs/>
        </w:rPr>
        <w:t xml:space="preserve"> at that stage,</w:t>
      </w:r>
      <w:r w:rsidR="00CF151C" w:rsidRPr="00DD7ABE">
        <w:rPr>
          <w:bCs/>
          <w:i/>
          <w:iCs/>
        </w:rPr>
        <w:t xml:space="preserve"> the </w:t>
      </w:r>
      <w:r w:rsidR="00392900" w:rsidRPr="00DD7ABE">
        <w:rPr>
          <w:i/>
          <w:iCs/>
        </w:rPr>
        <w:t xml:space="preserve">arbitral tribunal would need to hold a hearing in </w:t>
      </w:r>
      <w:r w:rsidR="00CF151C" w:rsidRPr="00DD7ABE">
        <w:rPr>
          <w:i/>
          <w:iCs/>
        </w:rPr>
        <w:t>accordance</w:t>
      </w:r>
      <w:r w:rsidR="00392900" w:rsidRPr="00DD7ABE">
        <w:rPr>
          <w:i/>
          <w:iCs/>
        </w:rPr>
        <w:t xml:space="preserve"> with article 17(3) of the UARs.</w:t>
      </w:r>
      <w:r w:rsidR="009660CB" w:rsidRPr="00DD7ABE">
        <w:rPr>
          <w:i/>
          <w:iCs/>
        </w:rPr>
        <w:t xml:space="preserve"> In the absence of such a request prior to and during that stage, the arbitral tribunal can decide not to hold hearings.   </w:t>
      </w:r>
      <w:r w:rsidR="00392900" w:rsidRPr="00DD7ABE">
        <w:rPr>
          <w:i/>
          <w:iCs/>
        </w:rPr>
        <w:t xml:space="preserve"> </w:t>
      </w:r>
    </w:p>
    <w:p w14:paraId="4D1DD6E6" w14:textId="11E03690" w:rsidR="00F2597F" w:rsidRPr="009660CB" w:rsidRDefault="009660CB" w:rsidP="009660CB">
      <w:pPr>
        <w:pStyle w:val="SingleTxt"/>
        <w:numPr>
          <w:ilvl w:val="0"/>
          <w:numId w:val="24"/>
        </w:numPr>
        <w:tabs>
          <w:tab w:val="clear" w:pos="1267"/>
          <w:tab w:val="clear" w:pos="1742"/>
        </w:tabs>
        <w:rPr>
          <w:bCs/>
          <w:i/>
          <w:iCs/>
        </w:rPr>
      </w:pPr>
      <w:r>
        <w:rPr>
          <w:i/>
          <w:iCs/>
        </w:rPr>
        <w:t>T</w:t>
      </w:r>
      <w:r w:rsidR="00CF151C" w:rsidRPr="009660CB">
        <w:rPr>
          <w:i/>
          <w:iCs/>
        </w:rPr>
        <w:t>his mean</w:t>
      </w:r>
      <w:r>
        <w:rPr>
          <w:i/>
          <w:iCs/>
        </w:rPr>
        <w:t>s</w:t>
      </w:r>
      <w:r w:rsidR="00CF151C" w:rsidRPr="009660CB">
        <w:rPr>
          <w:i/>
          <w:iCs/>
        </w:rPr>
        <w:t xml:space="preserve"> that </w:t>
      </w:r>
      <w:r w:rsidR="00F2597F" w:rsidRPr="009660CB">
        <w:rPr>
          <w:bCs/>
          <w:i/>
          <w:iCs/>
        </w:rPr>
        <w:t>the proceedings shall be conducted on the basis of documents and other materials</w:t>
      </w:r>
      <w:r w:rsidR="00CF151C" w:rsidRPr="009660CB">
        <w:rPr>
          <w:bCs/>
          <w:i/>
          <w:iCs/>
        </w:rPr>
        <w:t>.</w:t>
      </w:r>
      <w:r>
        <w:rPr>
          <w:bCs/>
          <w:i/>
          <w:iCs/>
        </w:rPr>
        <w:t xml:space="preserve"> A request by a party to hold a hearing after a decision by the arbitral tribunal to not hold one </w:t>
      </w:r>
      <w:r w:rsidR="00DD7ABE">
        <w:rPr>
          <w:bCs/>
          <w:i/>
          <w:iCs/>
        </w:rPr>
        <w:t xml:space="preserve">can </w:t>
      </w:r>
      <w:r>
        <w:rPr>
          <w:bCs/>
          <w:i/>
          <w:iCs/>
        </w:rPr>
        <w:t xml:space="preserve">be denied as the request would no longer be considered as being made at “an appropriate stage of the proceedings”. </w:t>
      </w:r>
      <w:r w:rsidR="00DD7ABE">
        <w:rPr>
          <w:bCs/>
          <w:i/>
          <w:iCs/>
        </w:rPr>
        <w:t>Draft provision 11</w:t>
      </w:r>
      <w:r>
        <w:rPr>
          <w:bCs/>
          <w:i/>
          <w:iCs/>
        </w:rPr>
        <w:t xml:space="preserve"> would </w:t>
      </w:r>
      <w:r w:rsidR="00DD7ABE">
        <w:rPr>
          <w:bCs/>
          <w:i/>
          <w:iCs/>
        </w:rPr>
        <w:t xml:space="preserve">have the effect of restricting the time frame during which requests for holding hearings can be made. </w:t>
      </w:r>
      <w:r>
        <w:rPr>
          <w:bCs/>
          <w:i/>
          <w:iCs/>
        </w:rPr>
        <w:t xml:space="preserve"> </w:t>
      </w:r>
      <w:r w:rsidR="00CF151C" w:rsidRPr="009660CB">
        <w:rPr>
          <w:bCs/>
          <w:i/>
          <w:iCs/>
        </w:rPr>
        <w:t xml:space="preserve"> </w:t>
      </w:r>
    </w:p>
    <w:p w14:paraId="301B1079" w14:textId="1173D281" w:rsidR="00CF151C" w:rsidRPr="002F06B9" w:rsidRDefault="00CF151C" w:rsidP="00911A83">
      <w:pPr>
        <w:pStyle w:val="SingleTxt"/>
        <w:numPr>
          <w:ilvl w:val="0"/>
          <w:numId w:val="24"/>
        </w:numPr>
        <w:tabs>
          <w:tab w:val="clear" w:pos="1267"/>
          <w:tab w:val="clear" w:pos="1742"/>
        </w:tabs>
        <w:rPr>
          <w:i/>
          <w:iCs/>
        </w:rPr>
      </w:pPr>
      <w:r w:rsidRPr="002F06B9">
        <w:rPr>
          <w:bCs/>
          <w:i/>
          <w:iCs/>
        </w:rPr>
        <w:t xml:space="preserve">Article 28 </w:t>
      </w:r>
      <w:r w:rsidR="00392900" w:rsidRPr="002F06B9">
        <w:rPr>
          <w:i/>
          <w:iCs/>
        </w:rPr>
        <w:t xml:space="preserve">of the UARs would apply to </w:t>
      </w:r>
      <w:r w:rsidRPr="002F06B9">
        <w:rPr>
          <w:i/>
          <w:iCs/>
        </w:rPr>
        <w:t xml:space="preserve">the conduct of hearings in </w:t>
      </w:r>
      <w:r w:rsidR="00392900" w:rsidRPr="002F06B9">
        <w:rPr>
          <w:bCs/>
          <w:i/>
          <w:iCs/>
        </w:rPr>
        <w:t>expedited</w:t>
      </w:r>
      <w:r w:rsidR="00392900" w:rsidRPr="002F06B9">
        <w:rPr>
          <w:i/>
          <w:iCs/>
        </w:rPr>
        <w:t xml:space="preserve"> arbitration (</w:t>
      </w:r>
      <w:hyperlink r:id="rId112" w:history="1">
        <w:r w:rsidR="00392900" w:rsidRPr="002F06B9">
          <w:rPr>
            <w:rStyle w:val="Hyperlink"/>
            <w:i/>
            <w:iCs/>
          </w:rPr>
          <w:t>A/CN.9/1003</w:t>
        </w:r>
      </w:hyperlink>
      <w:r w:rsidR="00392900" w:rsidRPr="002F06B9">
        <w:rPr>
          <w:i/>
          <w:iCs/>
        </w:rPr>
        <w:t xml:space="preserve">, para. 97). </w:t>
      </w:r>
      <w:r w:rsidRPr="002F06B9">
        <w:rPr>
          <w:i/>
          <w:iCs/>
        </w:rPr>
        <w:t>T</w:t>
      </w:r>
      <w:r w:rsidR="00392900" w:rsidRPr="002F06B9">
        <w:rPr>
          <w:bCs/>
          <w:i/>
          <w:iCs/>
        </w:rPr>
        <w:t xml:space="preserve">he arbitral tribunal </w:t>
      </w:r>
      <w:r w:rsidRPr="002F06B9">
        <w:rPr>
          <w:bCs/>
          <w:i/>
          <w:iCs/>
        </w:rPr>
        <w:t xml:space="preserve">has a </w:t>
      </w:r>
      <w:r w:rsidR="00392900" w:rsidRPr="002F06B9">
        <w:rPr>
          <w:bCs/>
          <w:i/>
          <w:iCs/>
        </w:rPr>
        <w:t xml:space="preserve">broad discretion on how to conduct the hearings in a streamlined manner </w:t>
      </w:r>
      <w:r w:rsidR="00392900" w:rsidRPr="002F06B9">
        <w:rPr>
          <w:i/>
          <w:iCs/>
        </w:rPr>
        <w:t>(</w:t>
      </w:r>
      <w:hyperlink r:id="rId113" w:history="1">
        <w:r w:rsidR="00392900" w:rsidRPr="002F06B9">
          <w:rPr>
            <w:rStyle w:val="Hyperlink"/>
            <w:i/>
            <w:iCs/>
          </w:rPr>
          <w:t>A/CN.9/969</w:t>
        </w:r>
      </w:hyperlink>
      <w:r w:rsidR="00392900" w:rsidRPr="002F06B9">
        <w:rPr>
          <w:i/>
          <w:iCs/>
        </w:rPr>
        <w:t xml:space="preserve">, para. 65, </w:t>
      </w:r>
      <w:hyperlink r:id="rId114" w:history="1">
        <w:r w:rsidR="00392900" w:rsidRPr="002F06B9">
          <w:rPr>
            <w:rStyle w:val="Hyperlink"/>
            <w:i/>
            <w:iCs/>
          </w:rPr>
          <w:t>A/CN.9/1003</w:t>
        </w:r>
      </w:hyperlink>
      <w:r w:rsidR="00392900" w:rsidRPr="002F06B9">
        <w:rPr>
          <w:i/>
          <w:iCs/>
        </w:rPr>
        <w:t xml:space="preserve">, paras. 80 and 99; </w:t>
      </w:r>
      <w:hyperlink r:id="rId115" w:history="1">
        <w:r w:rsidR="00392900" w:rsidRPr="002F06B9">
          <w:rPr>
            <w:rStyle w:val="Hyperlink"/>
            <w:i/>
            <w:iCs/>
          </w:rPr>
          <w:t>A/CN.9/1010</w:t>
        </w:r>
      </w:hyperlink>
      <w:r w:rsidR="00392900" w:rsidRPr="002F06B9">
        <w:rPr>
          <w:i/>
          <w:iCs/>
        </w:rPr>
        <w:t>, para. 111)</w:t>
      </w:r>
      <w:r w:rsidR="00521C02">
        <w:rPr>
          <w:i/>
          <w:iCs/>
        </w:rPr>
        <w:t xml:space="preserve"> and it </w:t>
      </w:r>
      <w:r w:rsidR="00392900" w:rsidRPr="002F06B9">
        <w:rPr>
          <w:i/>
          <w:iCs/>
        </w:rPr>
        <w:t xml:space="preserve">should make efforts to </w:t>
      </w:r>
      <w:r w:rsidR="00392900" w:rsidRPr="002F06B9">
        <w:rPr>
          <w:bCs/>
          <w:i/>
          <w:iCs/>
        </w:rPr>
        <w:t>limit the duration of the hearing</w:t>
      </w:r>
      <w:r w:rsidR="002F06B9" w:rsidRPr="002F06B9">
        <w:rPr>
          <w:bCs/>
          <w:i/>
          <w:iCs/>
        </w:rPr>
        <w:t xml:space="preserve"> (A/CN.9/1043, para. 95)</w:t>
      </w:r>
      <w:r w:rsidR="00392900" w:rsidRPr="002F06B9">
        <w:rPr>
          <w:bCs/>
          <w:i/>
          <w:iCs/>
        </w:rPr>
        <w:t>, the number of witnesses as well as cross-examination in line with draft provision</w:t>
      </w:r>
      <w:r w:rsidR="00521C02">
        <w:rPr>
          <w:bCs/>
          <w:i/>
          <w:iCs/>
        </w:rPr>
        <w:t xml:space="preserve">s </w:t>
      </w:r>
      <w:r w:rsidRPr="002F06B9">
        <w:rPr>
          <w:bCs/>
          <w:i/>
          <w:iCs/>
        </w:rPr>
        <w:t>3</w:t>
      </w:r>
      <w:r w:rsidR="00392900" w:rsidRPr="002F06B9">
        <w:rPr>
          <w:bCs/>
          <w:i/>
          <w:iCs/>
        </w:rPr>
        <w:t>(2)</w:t>
      </w:r>
      <w:r w:rsidR="00521C02">
        <w:rPr>
          <w:bCs/>
          <w:i/>
          <w:iCs/>
        </w:rPr>
        <w:t xml:space="preserve"> and 15(1)</w:t>
      </w:r>
      <w:r w:rsidR="00392900" w:rsidRPr="002F06B9">
        <w:rPr>
          <w:bCs/>
          <w:i/>
          <w:iCs/>
        </w:rPr>
        <w:t xml:space="preserve"> (</w:t>
      </w:r>
      <w:hyperlink r:id="rId116" w:history="1">
        <w:r w:rsidRPr="002F06B9">
          <w:rPr>
            <w:rStyle w:val="Hyperlink"/>
            <w:i/>
            <w:iCs/>
          </w:rPr>
          <w:t>A/CN.9/969</w:t>
        </w:r>
      </w:hyperlink>
      <w:r w:rsidRPr="002F06B9">
        <w:rPr>
          <w:i/>
          <w:iCs/>
        </w:rPr>
        <w:t xml:space="preserve">, paras. 75 and 82; </w:t>
      </w:r>
      <w:hyperlink r:id="rId117" w:history="1">
        <w:r w:rsidRPr="002F06B9">
          <w:rPr>
            <w:rStyle w:val="Hyperlink"/>
            <w:i/>
            <w:iCs/>
          </w:rPr>
          <w:t>A/CN.9/1003</w:t>
        </w:r>
      </w:hyperlink>
      <w:r w:rsidRPr="002F06B9">
        <w:rPr>
          <w:i/>
          <w:iCs/>
        </w:rPr>
        <w:t xml:space="preserve">, para. 97; </w:t>
      </w:r>
      <w:hyperlink r:id="rId118" w:history="1">
        <w:r w:rsidR="00392900" w:rsidRPr="002F06B9">
          <w:rPr>
            <w:rStyle w:val="Hyperlink"/>
            <w:bCs/>
            <w:i/>
            <w:iCs/>
          </w:rPr>
          <w:t>A/CN.9/1010</w:t>
        </w:r>
      </w:hyperlink>
      <w:r w:rsidR="00392900" w:rsidRPr="002F06B9">
        <w:rPr>
          <w:bCs/>
          <w:i/>
          <w:iCs/>
        </w:rPr>
        <w:t>, para. 111)</w:t>
      </w:r>
      <w:r w:rsidR="00392900" w:rsidRPr="002F06B9">
        <w:rPr>
          <w:i/>
          <w:iCs/>
        </w:rPr>
        <w:t xml:space="preserve">. </w:t>
      </w:r>
    </w:p>
    <w:p w14:paraId="577FD340" w14:textId="4A9ECF5A" w:rsidR="002F06B9" w:rsidRPr="002F06B9" w:rsidRDefault="001107E5" w:rsidP="00911A83">
      <w:pPr>
        <w:pStyle w:val="SingleTxt"/>
        <w:numPr>
          <w:ilvl w:val="0"/>
          <w:numId w:val="24"/>
        </w:numPr>
        <w:tabs>
          <w:tab w:val="clear" w:pos="1267"/>
          <w:tab w:val="clear" w:pos="1742"/>
        </w:tabs>
      </w:pPr>
      <w:r w:rsidRPr="002F06B9">
        <w:rPr>
          <w:i/>
          <w:iCs/>
        </w:rPr>
        <w:t>As provided for in draft provision 3(3)</w:t>
      </w:r>
      <w:r w:rsidR="002F06B9" w:rsidRPr="002F06B9">
        <w:rPr>
          <w:i/>
          <w:iCs/>
        </w:rPr>
        <w:t xml:space="preserve"> (see para</w:t>
      </w:r>
      <w:r w:rsidR="00521C02">
        <w:rPr>
          <w:i/>
          <w:iCs/>
        </w:rPr>
        <w:t>s</w:t>
      </w:r>
      <w:r w:rsidR="002F06B9" w:rsidRPr="002F06B9">
        <w:rPr>
          <w:i/>
          <w:iCs/>
        </w:rPr>
        <w:t xml:space="preserve">. </w:t>
      </w:r>
      <w:r w:rsidR="00521C02">
        <w:rPr>
          <w:i/>
          <w:iCs/>
        </w:rPr>
        <w:t>31</w:t>
      </w:r>
      <w:r w:rsidR="002F06B9" w:rsidRPr="002F06B9">
        <w:rPr>
          <w:i/>
          <w:iCs/>
        </w:rPr>
        <w:t xml:space="preserve"> above)</w:t>
      </w:r>
      <w:r w:rsidR="00521C02">
        <w:rPr>
          <w:i/>
          <w:iCs/>
        </w:rPr>
        <w:t xml:space="preserve"> and in article 28(4) of the UARs</w:t>
      </w:r>
      <w:r w:rsidRPr="002F06B9">
        <w:rPr>
          <w:i/>
          <w:iCs/>
        </w:rPr>
        <w:t>,</w:t>
      </w:r>
      <w:r w:rsidR="00392900" w:rsidRPr="002F06B9">
        <w:rPr>
          <w:i/>
          <w:iCs/>
        </w:rPr>
        <w:t xml:space="preserve"> </w:t>
      </w:r>
      <w:r w:rsidR="002F06B9" w:rsidRPr="002F06B9">
        <w:rPr>
          <w:i/>
          <w:iCs/>
        </w:rPr>
        <w:t xml:space="preserve">the arbitral tribunal </w:t>
      </w:r>
      <w:r w:rsidR="00521C02">
        <w:rPr>
          <w:i/>
          <w:iCs/>
        </w:rPr>
        <w:t>may</w:t>
      </w:r>
      <w:r w:rsidR="002F06B9" w:rsidRPr="002F06B9">
        <w:rPr>
          <w:i/>
          <w:iCs/>
        </w:rPr>
        <w:t xml:space="preserve"> utilize any technological means to hold hearings without the physical presence of the parties</w:t>
      </w:r>
      <w:r w:rsidR="00521C02">
        <w:rPr>
          <w:i/>
          <w:iCs/>
        </w:rPr>
        <w:t xml:space="preserve"> or witnesses</w:t>
      </w:r>
      <w:r w:rsidR="002F06B9" w:rsidRPr="002F06B9">
        <w:rPr>
          <w:i/>
          <w:iCs/>
        </w:rPr>
        <w:t xml:space="preserve">. </w:t>
      </w:r>
      <w:r w:rsidR="00521C02">
        <w:rPr>
          <w:i/>
          <w:iCs/>
        </w:rPr>
        <w:t>Therefore, it</w:t>
      </w:r>
      <w:r w:rsidR="00392900" w:rsidRPr="002F06B9">
        <w:rPr>
          <w:i/>
          <w:iCs/>
        </w:rPr>
        <w:t xml:space="preserve"> </w:t>
      </w:r>
      <w:r w:rsidR="002F06B9">
        <w:rPr>
          <w:i/>
          <w:iCs/>
        </w:rPr>
        <w:t xml:space="preserve">should </w:t>
      </w:r>
      <w:r w:rsidR="00392900" w:rsidRPr="002F06B9">
        <w:rPr>
          <w:i/>
          <w:iCs/>
        </w:rPr>
        <w:t>determine the most appropriate means of communication.</w:t>
      </w:r>
      <w:r w:rsidR="002F06B9" w:rsidRPr="00BE1313">
        <w:rPr>
          <w:vertAlign w:val="superscript"/>
        </w:rPr>
        <w:footnoteReference w:id="19"/>
      </w:r>
      <w:r w:rsidR="00392900" w:rsidRPr="002F06B9">
        <w:rPr>
          <w:i/>
          <w:iCs/>
        </w:rPr>
        <w:t xml:space="preserve"> </w:t>
      </w:r>
    </w:p>
    <w:p w14:paraId="7BBF03BB" w14:textId="7D70FB41" w:rsidR="00392900" w:rsidRPr="00BE1313" w:rsidRDefault="00392900" w:rsidP="0020272B">
      <w:pPr>
        <w:pStyle w:val="SingleTxt"/>
        <w:spacing w:after="0" w:line="120" w:lineRule="atLeast"/>
        <w:rPr>
          <w:iCs/>
          <w:sz w:val="10"/>
        </w:rPr>
      </w:pPr>
    </w:p>
    <w:p w14:paraId="35F802F2" w14:textId="77777777" w:rsidR="00BD1E52" w:rsidRPr="002F06B9" w:rsidRDefault="00BD1E52" w:rsidP="00BD1E52">
      <w:pPr>
        <w:pStyle w:val="SingleTxt"/>
        <w:ind w:left="1267" w:right="1267"/>
        <w:rPr>
          <w:u w:val="single"/>
        </w:rPr>
      </w:pPr>
      <w:r w:rsidRPr="002F06B9">
        <w:rPr>
          <w:u w:val="single"/>
        </w:rPr>
        <w:t>Remaining issue</w:t>
      </w:r>
    </w:p>
    <w:p w14:paraId="68351428" w14:textId="0CB0F338" w:rsidR="00BD1E52" w:rsidRDefault="00BD1E52" w:rsidP="00FA11F6">
      <w:pPr>
        <w:pStyle w:val="SingleTxt"/>
        <w:numPr>
          <w:ilvl w:val="0"/>
          <w:numId w:val="6"/>
        </w:numPr>
        <w:ind w:left="1267" w:right="1267"/>
      </w:pPr>
      <w:r>
        <w:t xml:space="preserve">The Working Group may wish to decide whether draft provision 11 should be retained in the EAPs, particularly in light of draft provision 3(3), which would make it easier for arbitral tribunals to hold hearing remotely using technological means. A virtual hearing may be less difficult to schedule as well as less time-consuming. In case the Working Group decides to remove draft provision 11 from the EAPs, the explanatory note could be revised to clarify the discretion of the arbitral tribunal with regard to hearings in expedited arbitration under article 17(3).   </w:t>
      </w:r>
    </w:p>
    <w:p w14:paraId="7263DEA7" w14:textId="7C619830" w:rsidR="0020272B" w:rsidRPr="00BE1313" w:rsidRDefault="0020272B" w:rsidP="0020272B">
      <w:pPr>
        <w:pStyle w:val="SingleTxt"/>
        <w:spacing w:after="0" w:line="120" w:lineRule="atLeast"/>
        <w:rPr>
          <w:iCs/>
          <w:sz w:val="10"/>
        </w:rPr>
      </w:pPr>
    </w:p>
    <w:p w14:paraId="69FF0A07" w14:textId="749A0BFB" w:rsidR="00392900" w:rsidRPr="00BE1313" w:rsidRDefault="00392900" w:rsidP="0020272B">
      <w:pPr>
        <w:pStyle w:val="H1"/>
        <w:ind w:left="1267" w:right="1260" w:hanging="1267"/>
      </w:pPr>
      <w:r w:rsidRPr="00BE1313">
        <w:tab/>
      </w:r>
      <w:bookmarkStart w:id="81" w:name="_Toc14952043"/>
      <w:bookmarkStart w:id="82" w:name="_Toc46342865"/>
      <w:r w:rsidR="002F06B9">
        <w:t>K</w:t>
      </w:r>
      <w:r w:rsidRPr="00BE1313">
        <w:t>.</w:t>
      </w:r>
      <w:r w:rsidRPr="00BE1313">
        <w:tab/>
        <w:t xml:space="preserve">Counterclaims, claims for the purpose of set-off </w:t>
      </w:r>
      <w:bookmarkEnd w:id="81"/>
      <w:r w:rsidRPr="00BE1313">
        <w:t>and amendments to the claim or defence</w:t>
      </w:r>
      <w:bookmarkEnd w:id="82"/>
    </w:p>
    <w:p w14:paraId="78309A5D" w14:textId="0C9FA117" w:rsidR="00392900" w:rsidRPr="00BE1313" w:rsidRDefault="00392900" w:rsidP="0020272B">
      <w:pPr>
        <w:pStyle w:val="SingleTxt"/>
        <w:spacing w:after="0" w:line="120" w:lineRule="atLeast"/>
        <w:rPr>
          <w:sz w:val="10"/>
        </w:rPr>
      </w:pPr>
    </w:p>
    <w:p w14:paraId="62F3A5C0" w14:textId="382AB202" w:rsidR="0020272B" w:rsidRPr="00BE1313" w:rsidRDefault="0020272B" w:rsidP="0020272B">
      <w:pPr>
        <w:pStyle w:val="SingleTxt"/>
        <w:spacing w:after="0" w:line="120" w:lineRule="atLeast"/>
        <w:rPr>
          <w:sz w:val="10"/>
        </w:rPr>
      </w:pPr>
    </w:p>
    <w:p w14:paraId="54CA99EA" w14:textId="433634C2" w:rsidR="002F06B9" w:rsidRPr="00BE1313" w:rsidRDefault="002F06B9"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approved</w:t>
      </w:r>
      <w:r w:rsidRPr="00BE1313">
        <w:t xml:space="preserve"> the following formulation</w:t>
      </w:r>
      <w:r>
        <w:t>s</w:t>
      </w:r>
      <w:r w:rsidRPr="00BE1313">
        <w:t xml:space="preserve"> regarding </w:t>
      </w:r>
      <w:r w:rsidRPr="002F06B9">
        <w:rPr>
          <w:bCs/>
        </w:rPr>
        <w:t xml:space="preserve">counterclaims, </w:t>
      </w:r>
      <w:r w:rsidRPr="00BE1313">
        <w:t>claims for the purpose of set-off,</w:t>
      </w:r>
      <w:r w:rsidRPr="002F06B9">
        <w:rPr>
          <w:bCs/>
        </w:rPr>
        <w:t xml:space="preserve"> and amendments to the claim or defence</w:t>
      </w:r>
      <w:r>
        <w:t xml:space="preserve"> as they provided a </w:t>
      </w:r>
      <w:r w:rsidRPr="00DE3039">
        <w:t>balanced approach taking into account different interests and were flexible enough to address a range of circumstances</w:t>
      </w:r>
      <w:r>
        <w:t xml:space="preserve"> (A/CN.9/1043, paras. 97-99)</w:t>
      </w:r>
      <w:r w:rsidRPr="00BE1313">
        <w:t xml:space="preserve">: </w:t>
      </w:r>
    </w:p>
    <w:p w14:paraId="15C141BB" w14:textId="77777777" w:rsidR="00392900" w:rsidRPr="00BE1313" w:rsidRDefault="00392900" w:rsidP="00392900">
      <w:pPr>
        <w:pStyle w:val="SingleTxt"/>
      </w:pPr>
      <w:r w:rsidRPr="00BE1313">
        <w:tab/>
      </w:r>
      <w:r w:rsidRPr="00BE1313">
        <w:tab/>
        <w:t xml:space="preserve">Draft provision 12 (Counterclaims or claims for the purpose of set off) </w:t>
      </w:r>
    </w:p>
    <w:p w14:paraId="320365FF" w14:textId="50FB00B3" w:rsidR="00392900" w:rsidRPr="00BE1313" w:rsidRDefault="00392900" w:rsidP="00825244">
      <w:pPr>
        <w:pStyle w:val="SingleTxt"/>
        <w:tabs>
          <w:tab w:val="clear" w:pos="1267"/>
          <w:tab w:val="clear" w:pos="1742"/>
        </w:tabs>
        <w:ind w:left="1750"/>
        <w:rPr>
          <w:i/>
          <w:iCs/>
        </w:rPr>
      </w:pPr>
      <w:r w:rsidRPr="00BE1313">
        <w:rPr>
          <w:i/>
          <w:iCs/>
        </w:rPr>
        <w:t>1.</w:t>
      </w:r>
      <w:r w:rsidRPr="00BE1313">
        <w:rPr>
          <w:i/>
          <w:iCs/>
        </w:rPr>
        <w:tab/>
        <w:t>A counterclaim or a claim for the purpose of a set-off shall be made in the statement of defence provided that the arbitral tribunal has jurisdiction over it.</w:t>
      </w:r>
    </w:p>
    <w:p w14:paraId="476CB0EB" w14:textId="17CD5EF1" w:rsidR="00392900" w:rsidRPr="00BE1313" w:rsidRDefault="00392900" w:rsidP="00825244">
      <w:pPr>
        <w:pStyle w:val="SingleTxt"/>
        <w:tabs>
          <w:tab w:val="clear" w:pos="1267"/>
          <w:tab w:val="clear" w:pos="1742"/>
        </w:tabs>
        <w:ind w:left="1750"/>
        <w:rPr>
          <w:i/>
          <w:iCs/>
        </w:rPr>
      </w:pPr>
      <w:r w:rsidRPr="00BE1313">
        <w:rPr>
          <w:i/>
          <w:iCs/>
        </w:rPr>
        <w:t>2.</w:t>
      </w:r>
      <w:r w:rsidRPr="00BE1313">
        <w:rPr>
          <w:i/>
          <w:iCs/>
        </w:rPr>
        <w:tab/>
        <w:t xml:space="preserve">The respondent may not make a counterclaim or rely on a claim for the purpose of a set-off at a later stage in the arbitral proceedings, unless the arbitral tribunal considers it </w:t>
      </w:r>
      <w:r w:rsidR="00DF231B">
        <w:rPr>
          <w:i/>
          <w:iCs/>
        </w:rPr>
        <w:t>[necessary][appropriate]</w:t>
      </w:r>
      <w:r w:rsidRPr="00BE1313">
        <w:rPr>
          <w:i/>
          <w:iCs/>
        </w:rPr>
        <w:t xml:space="preserve"> to allow such claims having regard to the delay in making such claim, prejudice to other parties and any other circumstances.</w:t>
      </w:r>
    </w:p>
    <w:p w14:paraId="2FCBF393" w14:textId="77777777" w:rsidR="00392900" w:rsidRPr="00BE1313" w:rsidRDefault="00392900" w:rsidP="00392900">
      <w:pPr>
        <w:pStyle w:val="SingleTxt"/>
      </w:pPr>
      <w:r w:rsidRPr="00BE1313">
        <w:tab/>
      </w:r>
      <w:r w:rsidRPr="00BE1313">
        <w:tab/>
        <w:t>Draft provision 13 (Amendments and supplements to a claim or defence)</w:t>
      </w:r>
    </w:p>
    <w:p w14:paraId="3E4C1DD4" w14:textId="6B01C19C" w:rsidR="00392900" w:rsidRPr="00BE1313" w:rsidRDefault="00392900" w:rsidP="00825244">
      <w:pPr>
        <w:pStyle w:val="SingleTxt"/>
        <w:tabs>
          <w:tab w:val="clear" w:pos="1267"/>
          <w:tab w:val="clear" w:pos="1742"/>
        </w:tabs>
        <w:ind w:left="1750"/>
        <w:rPr>
          <w:i/>
          <w:iCs/>
        </w:rPr>
      </w:pPr>
      <w:r w:rsidRPr="00BE1313">
        <w:rPr>
          <w:i/>
          <w:iCs/>
        </w:rPr>
        <w:t>1.</w:t>
      </w:r>
      <w:r w:rsidRPr="00BE1313">
        <w:rPr>
          <w:i/>
          <w:iCs/>
        </w:rPr>
        <w:tab/>
        <w:t xml:space="preserve">Amendments and supplements to a claim or defence, including a counterclaim or a claim for the purposes of set-off, shall be made no later than 30 days after the receipt of the statement of defence. </w:t>
      </w:r>
    </w:p>
    <w:p w14:paraId="0921162D" w14:textId="658D0EAD" w:rsidR="00392900" w:rsidRPr="00BE1313" w:rsidRDefault="00392900" w:rsidP="00825244">
      <w:pPr>
        <w:pStyle w:val="SingleTxt"/>
        <w:tabs>
          <w:tab w:val="clear" w:pos="1267"/>
          <w:tab w:val="clear" w:pos="1742"/>
        </w:tabs>
        <w:ind w:left="1750"/>
        <w:rPr>
          <w:i/>
          <w:iCs/>
        </w:rPr>
      </w:pPr>
      <w:r w:rsidRPr="00BE1313">
        <w:rPr>
          <w:i/>
          <w:iCs/>
        </w:rPr>
        <w:t>2.</w:t>
      </w:r>
      <w:r w:rsidRPr="00BE1313">
        <w:rPr>
          <w:i/>
          <w:iCs/>
        </w:rPr>
        <w:tab/>
        <w:t xml:space="preserve">After the period of time in paragraph 1, a party may not amend or supplement its claim or defence, including a counterclaim or a claim for the purposes of set-off, unless the arbitral tribunal considers it </w:t>
      </w:r>
      <w:r w:rsidR="00E969E4">
        <w:rPr>
          <w:i/>
          <w:iCs/>
        </w:rPr>
        <w:t>[</w:t>
      </w:r>
      <w:r w:rsidR="00DF231B">
        <w:rPr>
          <w:i/>
          <w:iCs/>
        </w:rPr>
        <w:t>appropriate</w:t>
      </w:r>
      <w:r w:rsidR="00E969E4">
        <w:rPr>
          <w:i/>
          <w:iCs/>
        </w:rPr>
        <w:t>]</w:t>
      </w:r>
      <w:r w:rsidR="00DF231B" w:rsidRPr="00BE1313">
        <w:rPr>
          <w:i/>
          <w:iCs/>
        </w:rPr>
        <w:t xml:space="preserve"> </w:t>
      </w:r>
      <w:r w:rsidRPr="00BE1313">
        <w:rPr>
          <w:i/>
          <w:iCs/>
        </w:rPr>
        <w:t>to allow such amendment or supplement having regard to the delay in making it, prejudice to other parties and any other circumstances.</w:t>
      </w:r>
    </w:p>
    <w:p w14:paraId="4AB5A96C" w14:textId="12EB61D8" w:rsidR="002F06B9" w:rsidRDefault="002F06B9"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w:t>
      </w:r>
      <w:r>
        <w:t xml:space="preserve">may wish to consider the following </w:t>
      </w:r>
      <w:r w:rsidR="00F94A05">
        <w:t>explanatory note</w:t>
      </w:r>
      <w:r>
        <w:t xml:space="preserve"> on draft provisions 12 and 13</w:t>
      </w:r>
      <w:r w:rsidRPr="00BE1313">
        <w:t xml:space="preserve">: </w:t>
      </w:r>
    </w:p>
    <w:p w14:paraId="558BACE7" w14:textId="77777777" w:rsidR="00F94A05" w:rsidRPr="00F94A05" w:rsidRDefault="00392900" w:rsidP="00911A83">
      <w:pPr>
        <w:pStyle w:val="SingleTxt"/>
        <w:numPr>
          <w:ilvl w:val="0"/>
          <w:numId w:val="25"/>
        </w:numPr>
        <w:tabs>
          <w:tab w:val="clear" w:pos="1267"/>
          <w:tab w:val="clear" w:pos="1742"/>
        </w:tabs>
        <w:rPr>
          <w:bCs/>
          <w:i/>
          <w:iCs/>
        </w:rPr>
      </w:pPr>
      <w:r w:rsidRPr="00300BED">
        <w:rPr>
          <w:bCs/>
          <w:i/>
          <w:iCs/>
        </w:rPr>
        <w:t xml:space="preserve">Draft provisions 12 and 13 </w:t>
      </w:r>
      <w:r w:rsidR="003241B0" w:rsidRPr="00300BED">
        <w:rPr>
          <w:bCs/>
          <w:i/>
          <w:iCs/>
        </w:rPr>
        <w:t xml:space="preserve">preserve the </w:t>
      </w:r>
      <w:r w:rsidRPr="00300BED">
        <w:rPr>
          <w:bCs/>
          <w:i/>
          <w:iCs/>
        </w:rPr>
        <w:t xml:space="preserve">right of the parties to make (i) </w:t>
      </w:r>
      <w:r w:rsidRPr="00300BED">
        <w:rPr>
          <w:i/>
          <w:iCs/>
        </w:rPr>
        <w:t>counterclaims, (ii) claims for the purpose of set-off</w:t>
      </w:r>
      <w:r w:rsidRPr="00300BED">
        <w:rPr>
          <w:bCs/>
          <w:i/>
          <w:iCs/>
        </w:rPr>
        <w:t xml:space="preserve"> and </w:t>
      </w:r>
      <w:r w:rsidR="00825244" w:rsidRPr="00300BED">
        <w:rPr>
          <w:bCs/>
          <w:i/>
          <w:iCs/>
        </w:rPr>
        <w:br/>
      </w:r>
      <w:r w:rsidRPr="00300BED">
        <w:rPr>
          <w:bCs/>
          <w:i/>
          <w:iCs/>
        </w:rPr>
        <w:t>(ii</w:t>
      </w:r>
      <w:r w:rsidR="00825244" w:rsidRPr="00300BED">
        <w:rPr>
          <w:bCs/>
          <w:i/>
          <w:iCs/>
        </w:rPr>
        <w:t>i</w:t>
      </w:r>
      <w:r w:rsidRPr="00300BED">
        <w:rPr>
          <w:bCs/>
          <w:i/>
          <w:iCs/>
        </w:rPr>
        <w:t>) amendments to a claim or defence</w:t>
      </w:r>
      <w:r w:rsidR="00F94A05">
        <w:rPr>
          <w:bCs/>
          <w:i/>
          <w:iCs/>
        </w:rPr>
        <w:t>; yet</w:t>
      </w:r>
      <w:r w:rsidR="003241B0" w:rsidRPr="00300BED">
        <w:rPr>
          <w:bCs/>
          <w:i/>
          <w:iCs/>
        </w:rPr>
        <w:t xml:space="preserve"> introduces certain limitations</w:t>
      </w:r>
      <w:r w:rsidR="00F94A05">
        <w:rPr>
          <w:bCs/>
          <w:i/>
          <w:iCs/>
        </w:rPr>
        <w:t>,</w:t>
      </w:r>
      <w:r w:rsidR="003241B0" w:rsidRPr="00300BED">
        <w:rPr>
          <w:bCs/>
          <w:i/>
          <w:iCs/>
        </w:rPr>
        <w:t xml:space="preserve"> which can be lifted by the </w:t>
      </w:r>
      <w:r w:rsidRPr="00300BED">
        <w:rPr>
          <w:bCs/>
          <w:i/>
          <w:iCs/>
        </w:rPr>
        <w:t>arbitral tribunal (</w:t>
      </w:r>
      <w:hyperlink r:id="rId119" w:history="1">
        <w:r w:rsidRPr="00300BED">
          <w:rPr>
            <w:rStyle w:val="Hyperlink"/>
            <w:i/>
            <w:iCs/>
          </w:rPr>
          <w:t>A/CN.9/1003</w:t>
        </w:r>
      </w:hyperlink>
      <w:r w:rsidRPr="00300BED">
        <w:rPr>
          <w:i/>
          <w:iCs/>
        </w:rPr>
        <w:t xml:space="preserve">, para. 88; </w:t>
      </w:r>
      <w:hyperlink r:id="rId120" w:history="1">
        <w:r w:rsidRPr="00300BED">
          <w:rPr>
            <w:rStyle w:val="Hyperlink"/>
            <w:bCs/>
            <w:i/>
            <w:iCs/>
          </w:rPr>
          <w:t>A/CN.9/1010</w:t>
        </w:r>
      </w:hyperlink>
      <w:r w:rsidRPr="00300BED">
        <w:rPr>
          <w:bCs/>
          <w:i/>
          <w:iCs/>
        </w:rPr>
        <w:t xml:space="preserve">, para. 97). </w:t>
      </w:r>
      <w:r w:rsidR="003241B0" w:rsidRPr="00300BED">
        <w:rPr>
          <w:bCs/>
          <w:i/>
          <w:iCs/>
        </w:rPr>
        <w:t xml:space="preserve">This is to ensure that </w:t>
      </w:r>
      <w:r w:rsidRPr="00300BED">
        <w:rPr>
          <w:i/>
          <w:iCs/>
        </w:rPr>
        <w:t xml:space="preserve">counterclaims and amendments to claims </w:t>
      </w:r>
      <w:r w:rsidR="003241B0" w:rsidRPr="00300BED">
        <w:rPr>
          <w:i/>
          <w:iCs/>
        </w:rPr>
        <w:t>do</w:t>
      </w:r>
      <w:r w:rsidR="009C3E67">
        <w:rPr>
          <w:i/>
          <w:iCs/>
        </w:rPr>
        <w:t xml:space="preserve"> not</w:t>
      </w:r>
      <w:r w:rsidRPr="00300BED">
        <w:rPr>
          <w:i/>
          <w:iCs/>
        </w:rPr>
        <w:t xml:space="preserve"> result in delays in the proceedings (</w:t>
      </w:r>
      <w:hyperlink r:id="rId121" w:history="1">
        <w:r w:rsidRPr="00300BED">
          <w:rPr>
            <w:rStyle w:val="Hyperlink"/>
            <w:i/>
            <w:iCs/>
          </w:rPr>
          <w:t>A/CN.9/969</w:t>
        </w:r>
      </w:hyperlink>
      <w:r w:rsidRPr="00300BED">
        <w:rPr>
          <w:i/>
          <w:iCs/>
        </w:rPr>
        <w:t xml:space="preserve">, paras. 66–67; </w:t>
      </w:r>
      <w:hyperlink r:id="rId122" w:history="1">
        <w:r w:rsidRPr="00300BED">
          <w:rPr>
            <w:rStyle w:val="Hyperlink"/>
            <w:i/>
            <w:iCs/>
          </w:rPr>
          <w:t>A/CN.9/1003</w:t>
        </w:r>
      </w:hyperlink>
      <w:r w:rsidRPr="00300BED">
        <w:rPr>
          <w:i/>
          <w:iCs/>
        </w:rPr>
        <w:t xml:space="preserve">, para. 88). </w:t>
      </w:r>
    </w:p>
    <w:p w14:paraId="143C1333" w14:textId="76098A92" w:rsidR="00300BED" w:rsidRPr="00300BED" w:rsidRDefault="00300BED" w:rsidP="00911A83">
      <w:pPr>
        <w:pStyle w:val="SingleTxt"/>
        <w:numPr>
          <w:ilvl w:val="0"/>
          <w:numId w:val="25"/>
        </w:numPr>
        <w:tabs>
          <w:tab w:val="clear" w:pos="1267"/>
          <w:tab w:val="clear" w:pos="1742"/>
        </w:tabs>
        <w:rPr>
          <w:bCs/>
          <w:i/>
          <w:iCs/>
        </w:rPr>
      </w:pPr>
      <w:r w:rsidRPr="00300BED">
        <w:rPr>
          <w:bCs/>
          <w:i/>
          <w:iCs/>
        </w:rPr>
        <w:t xml:space="preserve">Draft provision 12 replaces article 21(3) of the UARs. Draft provision 13 replaces the first sentence of article 22 of the UARs </w:t>
      </w:r>
      <w:r w:rsidR="00DF231B">
        <w:rPr>
          <w:bCs/>
          <w:i/>
          <w:iCs/>
        </w:rPr>
        <w:t xml:space="preserve">but </w:t>
      </w:r>
      <w:r w:rsidRPr="00300BED">
        <w:rPr>
          <w:bCs/>
          <w:i/>
          <w:iCs/>
        </w:rPr>
        <w:t>the second sentence</w:t>
      </w:r>
      <w:r w:rsidR="00DF231B">
        <w:rPr>
          <w:bCs/>
          <w:i/>
          <w:iCs/>
        </w:rPr>
        <w:t xml:space="preserve"> </w:t>
      </w:r>
      <w:r w:rsidR="00DE6A02">
        <w:rPr>
          <w:bCs/>
          <w:i/>
          <w:iCs/>
        </w:rPr>
        <w:t xml:space="preserve">of article 22 of the UARs </w:t>
      </w:r>
      <w:r w:rsidRPr="00300BED">
        <w:rPr>
          <w:bCs/>
          <w:i/>
          <w:iCs/>
        </w:rPr>
        <w:t>appl</w:t>
      </w:r>
      <w:r w:rsidR="00DF231B">
        <w:rPr>
          <w:bCs/>
          <w:i/>
          <w:iCs/>
        </w:rPr>
        <w:t>ies</w:t>
      </w:r>
      <w:r w:rsidRPr="00300BED">
        <w:rPr>
          <w:bCs/>
          <w:i/>
          <w:iCs/>
        </w:rPr>
        <w:t xml:space="preserve"> to expedited arbitration.</w:t>
      </w:r>
    </w:p>
    <w:p w14:paraId="7E1D2B05" w14:textId="53AF4606" w:rsidR="00392900" w:rsidRPr="00E969E4" w:rsidRDefault="00392900" w:rsidP="00FA11F6">
      <w:pPr>
        <w:pStyle w:val="SingleTxt"/>
        <w:numPr>
          <w:ilvl w:val="0"/>
          <w:numId w:val="25"/>
        </w:numPr>
        <w:tabs>
          <w:tab w:val="clear" w:pos="1267"/>
          <w:tab w:val="clear" w:pos="1742"/>
        </w:tabs>
        <w:rPr>
          <w:bCs/>
          <w:i/>
          <w:iCs/>
        </w:rPr>
      </w:pPr>
      <w:r w:rsidRPr="00E969E4">
        <w:rPr>
          <w:bCs/>
          <w:i/>
          <w:iCs/>
        </w:rPr>
        <w:t>Draft provision 12 requires the respondent to make a</w:t>
      </w:r>
      <w:r w:rsidR="00DE6A02">
        <w:rPr>
          <w:bCs/>
          <w:i/>
          <w:iCs/>
        </w:rPr>
        <w:t>ny</w:t>
      </w:r>
      <w:r w:rsidRPr="00E969E4">
        <w:rPr>
          <w:bCs/>
          <w:i/>
          <w:iCs/>
        </w:rPr>
        <w:t xml:space="preserve"> counterclaim </w:t>
      </w:r>
      <w:r w:rsidR="00CE039B" w:rsidRPr="00E969E4">
        <w:rPr>
          <w:bCs/>
          <w:i/>
          <w:iCs/>
        </w:rPr>
        <w:t>or</w:t>
      </w:r>
      <w:r w:rsidRPr="00E969E4">
        <w:rPr>
          <w:bCs/>
          <w:i/>
          <w:iCs/>
        </w:rPr>
        <w:t xml:space="preserve"> </w:t>
      </w:r>
      <w:r w:rsidRPr="00E969E4">
        <w:rPr>
          <w:i/>
          <w:iCs/>
        </w:rPr>
        <w:t xml:space="preserve">a claim for the </w:t>
      </w:r>
      <w:r w:rsidRPr="00E969E4">
        <w:rPr>
          <w:bCs/>
          <w:i/>
          <w:iCs/>
          <w:spacing w:val="0"/>
          <w:w w:val="100"/>
        </w:rPr>
        <w:t>purpose</w:t>
      </w:r>
      <w:r w:rsidRPr="00E969E4">
        <w:rPr>
          <w:i/>
          <w:iCs/>
        </w:rPr>
        <w:t xml:space="preserve"> of a set-off in its statement of defence (</w:t>
      </w:r>
      <w:hyperlink r:id="rId123" w:history="1">
        <w:r w:rsidRPr="00E969E4">
          <w:rPr>
            <w:rStyle w:val="Hyperlink"/>
            <w:i/>
            <w:iCs/>
          </w:rPr>
          <w:t>A/CN.9/1010</w:t>
        </w:r>
      </w:hyperlink>
      <w:r w:rsidRPr="00E969E4">
        <w:rPr>
          <w:i/>
          <w:iCs/>
        </w:rPr>
        <w:t>, para. 98)</w:t>
      </w:r>
      <w:r w:rsidR="00E969E4" w:rsidRPr="00E969E4">
        <w:rPr>
          <w:i/>
          <w:iCs/>
        </w:rPr>
        <w:t xml:space="preserve">, which shall be communicated </w:t>
      </w:r>
      <w:r w:rsidRPr="00E969E4">
        <w:rPr>
          <w:i/>
          <w:iCs/>
        </w:rPr>
        <w:t>within 15 days of the constitution of the tribunal</w:t>
      </w:r>
      <w:r w:rsidR="00E969E4" w:rsidRPr="00E969E4">
        <w:rPr>
          <w:i/>
          <w:iCs/>
        </w:rPr>
        <w:t xml:space="preserve"> in accordance with draft provision 5(2). </w:t>
      </w:r>
      <w:r w:rsidRPr="00E969E4">
        <w:rPr>
          <w:i/>
          <w:iCs/>
        </w:rPr>
        <w:t>A</w:t>
      </w:r>
      <w:r w:rsidRPr="00E969E4">
        <w:rPr>
          <w:bCs/>
          <w:i/>
          <w:iCs/>
        </w:rPr>
        <w:t xml:space="preserve"> counterclaim and </w:t>
      </w:r>
      <w:r w:rsidRPr="00E969E4">
        <w:rPr>
          <w:i/>
          <w:iCs/>
        </w:rPr>
        <w:t xml:space="preserve">a claim for the purpose of a set-off can be made at a later stage of the proceedings, but only when the arbitral tribunal considers it </w:t>
      </w:r>
      <w:r w:rsidR="00E969E4" w:rsidRPr="00E969E4">
        <w:rPr>
          <w:i/>
          <w:iCs/>
        </w:rPr>
        <w:t>[necessary][</w:t>
      </w:r>
      <w:r w:rsidR="00F94A05" w:rsidRPr="00E969E4">
        <w:rPr>
          <w:i/>
          <w:iCs/>
        </w:rPr>
        <w:t>appropriate</w:t>
      </w:r>
      <w:r w:rsidR="00E969E4" w:rsidRPr="00E969E4">
        <w:rPr>
          <w:i/>
          <w:iCs/>
        </w:rPr>
        <w:t>]. {Question to experts: Terminology to be used, particularly in contrast to the phrase</w:t>
      </w:r>
      <w:r w:rsidR="00E969E4">
        <w:rPr>
          <w:i/>
          <w:iCs/>
        </w:rPr>
        <w:t xml:space="preserve"> </w:t>
      </w:r>
      <w:r w:rsidR="00E969E4" w:rsidRPr="00E969E4">
        <w:rPr>
          <w:i/>
          <w:iCs/>
        </w:rPr>
        <w:t>“the delay was justified under the circumstances” in article 21(2) of the UARs</w:t>
      </w:r>
      <w:r w:rsidR="00E969E4">
        <w:rPr>
          <w:i/>
          <w:iCs/>
        </w:rPr>
        <w:t>}</w:t>
      </w:r>
      <w:r w:rsidR="00E969E4" w:rsidRPr="00E969E4">
        <w:rPr>
          <w:i/>
          <w:iCs/>
        </w:rPr>
        <w:t xml:space="preserve">   </w:t>
      </w:r>
      <w:r w:rsidRPr="00E969E4">
        <w:rPr>
          <w:i/>
          <w:iCs/>
        </w:rPr>
        <w:t xml:space="preserve"> </w:t>
      </w:r>
    </w:p>
    <w:p w14:paraId="377B7D82" w14:textId="2DAF60FF" w:rsidR="003241B0" w:rsidRPr="00300BED" w:rsidRDefault="00392900" w:rsidP="00911A83">
      <w:pPr>
        <w:pStyle w:val="SingleTxt"/>
        <w:numPr>
          <w:ilvl w:val="0"/>
          <w:numId w:val="25"/>
        </w:numPr>
        <w:tabs>
          <w:tab w:val="clear" w:pos="1267"/>
          <w:tab w:val="clear" w:pos="1742"/>
        </w:tabs>
        <w:rPr>
          <w:i/>
          <w:iCs/>
        </w:rPr>
      </w:pPr>
      <w:r w:rsidRPr="00300BED">
        <w:rPr>
          <w:bCs/>
          <w:i/>
          <w:iCs/>
        </w:rPr>
        <w:t>Draft</w:t>
      </w:r>
      <w:r w:rsidRPr="00300BED">
        <w:rPr>
          <w:i/>
          <w:iCs/>
        </w:rPr>
        <w:t xml:space="preserve"> provision 13 </w:t>
      </w:r>
      <w:r w:rsidR="003241B0" w:rsidRPr="00300BED">
        <w:rPr>
          <w:i/>
          <w:iCs/>
        </w:rPr>
        <w:t>introduces a 30-day time frame within which</w:t>
      </w:r>
      <w:r w:rsidRPr="00300BED">
        <w:rPr>
          <w:i/>
          <w:iCs/>
        </w:rPr>
        <w:t xml:space="preserve"> parties </w:t>
      </w:r>
      <w:r w:rsidR="003241B0" w:rsidRPr="00300BED">
        <w:rPr>
          <w:i/>
          <w:iCs/>
        </w:rPr>
        <w:t>can</w:t>
      </w:r>
      <w:r w:rsidRPr="00300BED">
        <w:rPr>
          <w:i/>
          <w:iCs/>
        </w:rPr>
        <w:t xml:space="preserve"> amend or supplement their claim or defence. The 30-day time frame </w:t>
      </w:r>
      <w:r w:rsidR="003241B0" w:rsidRPr="00300BED">
        <w:rPr>
          <w:i/>
          <w:iCs/>
        </w:rPr>
        <w:t xml:space="preserve">commences from the receipt of the statement of defence </w:t>
      </w:r>
      <w:r w:rsidRPr="00300BED">
        <w:rPr>
          <w:i/>
          <w:iCs/>
        </w:rPr>
        <w:t>(</w:t>
      </w:r>
      <w:hyperlink r:id="rId124" w:history="1">
        <w:r w:rsidRPr="00300BED">
          <w:rPr>
            <w:rStyle w:val="Hyperlink"/>
            <w:i/>
            <w:iCs/>
          </w:rPr>
          <w:t>A/CN.9/1003</w:t>
        </w:r>
      </w:hyperlink>
      <w:r w:rsidRPr="00300BED">
        <w:rPr>
          <w:i/>
          <w:iCs/>
        </w:rPr>
        <w:t>, para. 90;</w:t>
      </w:r>
      <w:r w:rsidRPr="00300BED">
        <w:rPr>
          <w:bCs/>
          <w:i/>
          <w:iCs/>
        </w:rPr>
        <w:t xml:space="preserve"> </w:t>
      </w:r>
      <w:hyperlink r:id="rId125" w:history="1">
        <w:r w:rsidRPr="00300BED">
          <w:rPr>
            <w:rStyle w:val="Hyperlink"/>
            <w:bCs/>
            <w:i/>
            <w:iCs/>
          </w:rPr>
          <w:t>A/CN.9/1010</w:t>
        </w:r>
      </w:hyperlink>
      <w:r w:rsidRPr="00300BED">
        <w:rPr>
          <w:bCs/>
          <w:i/>
          <w:iCs/>
        </w:rPr>
        <w:t>, para. 99</w:t>
      </w:r>
      <w:r w:rsidRPr="00300BED">
        <w:rPr>
          <w:i/>
          <w:iCs/>
        </w:rPr>
        <w:t>).</w:t>
      </w:r>
      <w:r w:rsidR="003241B0" w:rsidRPr="00300BED">
        <w:rPr>
          <w:i/>
          <w:iCs/>
        </w:rPr>
        <w:t xml:space="preserve"> </w:t>
      </w:r>
      <w:r w:rsidR="00DE6A02">
        <w:rPr>
          <w:i/>
          <w:iCs/>
        </w:rPr>
        <w:t>T</w:t>
      </w:r>
      <w:r w:rsidR="003241B0" w:rsidRPr="00300BED">
        <w:rPr>
          <w:i/>
          <w:iCs/>
        </w:rPr>
        <w:t xml:space="preserve">his may pose practical challenges, for example, </w:t>
      </w:r>
      <w:r w:rsidR="00DE6A02">
        <w:rPr>
          <w:i/>
          <w:iCs/>
        </w:rPr>
        <w:t xml:space="preserve">(i) </w:t>
      </w:r>
      <w:r w:rsidR="003241B0" w:rsidRPr="00300BED">
        <w:rPr>
          <w:i/>
          <w:iCs/>
        </w:rPr>
        <w:t>when a claimant’s reply to the statement of defenc</w:t>
      </w:r>
      <w:r w:rsidR="00DE6A02">
        <w:rPr>
          <w:i/>
          <w:iCs/>
        </w:rPr>
        <w:t xml:space="preserve">e that </w:t>
      </w:r>
      <w:r w:rsidR="003241B0" w:rsidRPr="00300BED">
        <w:rPr>
          <w:i/>
          <w:iCs/>
        </w:rPr>
        <w:t>includ</w:t>
      </w:r>
      <w:r w:rsidR="00DE6A02">
        <w:rPr>
          <w:i/>
          <w:iCs/>
        </w:rPr>
        <w:t>es</w:t>
      </w:r>
      <w:r w:rsidR="003241B0" w:rsidRPr="00300BED">
        <w:rPr>
          <w:i/>
          <w:iCs/>
        </w:rPr>
        <w:t xml:space="preserve"> counterclaims</w:t>
      </w:r>
      <w:r w:rsidR="00DE6A02">
        <w:rPr>
          <w:i/>
          <w:iCs/>
        </w:rPr>
        <w:t xml:space="preserve"> </w:t>
      </w:r>
      <w:r w:rsidR="003241B0" w:rsidRPr="00300BED">
        <w:rPr>
          <w:i/>
          <w:iCs/>
        </w:rPr>
        <w:t xml:space="preserve">requires the respondent to supplement or amend its defence or </w:t>
      </w:r>
      <w:r w:rsidR="00DE6A02">
        <w:rPr>
          <w:i/>
          <w:iCs/>
        </w:rPr>
        <w:t xml:space="preserve">(ii) </w:t>
      </w:r>
      <w:r w:rsidR="003241B0" w:rsidRPr="00300BED">
        <w:rPr>
          <w:i/>
          <w:iCs/>
        </w:rPr>
        <w:t>when a counterclaim is made to any of the amended claims</w:t>
      </w:r>
      <w:r w:rsidR="00A43294">
        <w:rPr>
          <w:i/>
          <w:iCs/>
        </w:rPr>
        <w:t xml:space="preserve"> (A/CN.9/1043, para. 98)</w:t>
      </w:r>
      <w:r w:rsidR="00DE6A02">
        <w:rPr>
          <w:i/>
          <w:iCs/>
        </w:rPr>
        <w:t xml:space="preserve">. </w:t>
      </w:r>
      <w:r w:rsidR="00AC25F8">
        <w:rPr>
          <w:i/>
          <w:iCs/>
        </w:rPr>
        <w:t>However</w:t>
      </w:r>
      <w:r w:rsidR="00DE6A02">
        <w:rPr>
          <w:i/>
          <w:iCs/>
        </w:rPr>
        <w:t>,</w:t>
      </w:r>
      <w:r w:rsidR="003241B0" w:rsidRPr="00300BED">
        <w:rPr>
          <w:i/>
          <w:iCs/>
        </w:rPr>
        <w:t xml:space="preserve"> flexibility is provided to the arbitral tribunal </w:t>
      </w:r>
      <w:r w:rsidR="00AC25F8">
        <w:rPr>
          <w:i/>
          <w:iCs/>
        </w:rPr>
        <w:t xml:space="preserve">in paragraph 2 </w:t>
      </w:r>
      <w:r w:rsidR="00300BED" w:rsidRPr="00300BED">
        <w:rPr>
          <w:i/>
          <w:iCs/>
        </w:rPr>
        <w:t>to extend the time frame for allowing parties to amend or supplement their claim or defence.</w:t>
      </w:r>
    </w:p>
    <w:p w14:paraId="1DE700E8" w14:textId="7DE65A37" w:rsidR="00392900" w:rsidRPr="00300BED" w:rsidRDefault="00392900" w:rsidP="00911A83">
      <w:pPr>
        <w:pStyle w:val="SingleTxt"/>
        <w:numPr>
          <w:ilvl w:val="0"/>
          <w:numId w:val="25"/>
        </w:numPr>
        <w:tabs>
          <w:tab w:val="clear" w:pos="1267"/>
          <w:tab w:val="clear" w:pos="1742"/>
        </w:tabs>
        <w:rPr>
          <w:bCs/>
          <w:i/>
          <w:iCs/>
        </w:rPr>
      </w:pPr>
      <w:r w:rsidRPr="00300BED">
        <w:rPr>
          <w:i/>
          <w:iCs/>
        </w:rPr>
        <w:t>Counterclaims</w:t>
      </w:r>
      <w:r w:rsidRPr="00300BED">
        <w:rPr>
          <w:bCs/>
          <w:i/>
          <w:iCs/>
        </w:rPr>
        <w:t>, amendments and supplements might result in the expedited arbitration no longer being appropriate for resolving the dispute</w:t>
      </w:r>
      <w:r w:rsidR="00300BED" w:rsidRPr="00300BED">
        <w:rPr>
          <w:bCs/>
          <w:i/>
          <w:iCs/>
        </w:rPr>
        <w:t>. I</w:t>
      </w:r>
      <w:r w:rsidRPr="00300BED">
        <w:rPr>
          <w:bCs/>
          <w:i/>
          <w:iCs/>
        </w:rPr>
        <w:t xml:space="preserve">n such a circumstance, </w:t>
      </w:r>
      <w:r w:rsidR="00300BED" w:rsidRPr="00300BED">
        <w:rPr>
          <w:bCs/>
          <w:i/>
          <w:iCs/>
        </w:rPr>
        <w:t xml:space="preserve">parties may </w:t>
      </w:r>
      <w:r w:rsidRPr="00300BED">
        <w:rPr>
          <w:bCs/>
          <w:i/>
          <w:iCs/>
        </w:rPr>
        <w:t>a</w:t>
      </w:r>
      <w:r w:rsidR="00300BED" w:rsidRPr="00300BED">
        <w:rPr>
          <w:bCs/>
          <w:i/>
          <w:iCs/>
        </w:rPr>
        <w:t xml:space="preserve">gree that </w:t>
      </w:r>
      <w:r w:rsidR="00300BED" w:rsidRPr="00300BED">
        <w:rPr>
          <w:i/>
          <w:iCs/>
        </w:rPr>
        <w:t xml:space="preserve">that the EAPs shall no longer apply to the arbitration or a party may request the arbitral tribunal to determine that the EAPs shall no longer apply </w:t>
      </w:r>
      <w:r w:rsidRPr="00300BED">
        <w:rPr>
          <w:bCs/>
          <w:i/>
          <w:iCs/>
        </w:rPr>
        <w:t xml:space="preserve">in accordance with draft provision </w:t>
      </w:r>
      <w:r w:rsidR="00300BED" w:rsidRPr="00300BED">
        <w:rPr>
          <w:bCs/>
          <w:i/>
          <w:iCs/>
        </w:rPr>
        <w:t>2</w:t>
      </w:r>
      <w:r w:rsidR="00DE6A02">
        <w:rPr>
          <w:bCs/>
          <w:i/>
          <w:iCs/>
        </w:rPr>
        <w:t>(2)</w:t>
      </w:r>
      <w:r w:rsidRPr="00300BED">
        <w:rPr>
          <w:bCs/>
          <w:i/>
          <w:iCs/>
        </w:rPr>
        <w:t xml:space="preserve"> (</w:t>
      </w:r>
      <w:hyperlink r:id="rId126" w:history="1">
        <w:r w:rsidRPr="00300BED">
          <w:rPr>
            <w:rStyle w:val="Hyperlink"/>
            <w:bCs/>
            <w:i/>
            <w:iCs/>
          </w:rPr>
          <w:t>A/CN.9/1010</w:t>
        </w:r>
      </w:hyperlink>
      <w:r w:rsidRPr="00300BED">
        <w:rPr>
          <w:bCs/>
          <w:i/>
          <w:iCs/>
        </w:rPr>
        <w:t xml:space="preserve">, para. 100). </w:t>
      </w:r>
    </w:p>
    <w:p w14:paraId="7B58E9FA" w14:textId="22D956F2" w:rsidR="00825244" w:rsidRDefault="00825244" w:rsidP="00825244">
      <w:pPr>
        <w:pStyle w:val="SingleTxt"/>
        <w:spacing w:after="0" w:line="120" w:lineRule="atLeast"/>
        <w:ind w:left="1267" w:right="1267"/>
        <w:rPr>
          <w:bCs/>
          <w:sz w:val="10"/>
        </w:rPr>
      </w:pPr>
    </w:p>
    <w:p w14:paraId="40BB98D6" w14:textId="69E6B1CE" w:rsidR="00AC25F8" w:rsidRPr="002F06B9" w:rsidRDefault="00AC25F8" w:rsidP="00AC25F8">
      <w:pPr>
        <w:pStyle w:val="SingleTxt"/>
        <w:ind w:left="1267" w:right="1267"/>
        <w:rPr>
          <w:u w:val="single"/>
        </w:rPr>
      </w:pPr>
      <w:r w:rsidRPr="002F06B9">
        <w:rPr>
          <w:u w:val="single"/>
        </w:rPr>
        <w:t>Remaining issue</w:t>
      </w:r>
      <w:r>
        <w:rPr>
          <w:u w:val="single"/>
        </w:rPr>
        <w:t xml:space="preserve"> – whether to retains paragraph 2 of draft provision</w:t>
      </w:r>
      <w:r w:rsidR="006F75F8">
        <w:rPr>
          <w:u w:val="single"/>
        </w:rPr>
        <w:t>s</w:t>
      </w:r>
      <w:r>
        <w:rPr>
          <w:u w:val="single"/>
        </w:rPr>
        <w:t xml:space="preserve"> 12 and 13  </w:t>
      </w:r>
    </w:p>
    <w:p w14:paraId="286469C4" w14:textId="1B504C97" w:rsidR="00AC25F8" w:rsidRDefault="00AC25F8" w:rsidP="00FA11F6">
      <w:pPr>
        <w:pStyle w:val="SingleTxt"/>
        <w:numPr>
          <w:ilvl w:val="0"/>
          <w:numId w:val="6"/>
        </w:numPr>
        <w:ind w:left="1267" w:right="1267"/>
      </w:pPr>
      <w:r>
        <w:t xml:space="preserve">The Working Group may wish to consider whether there is any merit in retaining paragraph 2 of both draft provision 12 and 13, because draft provision 10 </w:t>
      </w:r>
      <w:r w:rsidRPr="00AC25F8">
        <w:t>clarifies that the arbitral tribunal may extend or abridge any period of time prescribed under the EAPs</w:t>
      </w:r>
      <w:r>
        <w:t>. It may be sufficient for the explanatory note to mention the circumstances under which the arbitral tribunal should allow counterclaims, amendments and supplements after the lapse of the time frame</w:t>
      </w:r>
      <w:r w:rsidRPr="00AC25F8">
        <w:t xml:space="preserve"> having regard to the delay in making </w:t>
      </w:r>
      <w:r>
        <w:t>them</w:t>
      </w:r>
      <w:r w:rsidRPr="00AC25F8">
        <w:t>, prejudice to other parties and any other circumstances.</w:t>
      </w:r>
    </w:p>
    <w:p w14:paraId="1FB6DA64" w14:textId="0964EB7F" w:rsidR="0020272B" w:rsidRPr="0005054F" w:rsidRDefault="0020272B" w:rsidP="00AC25F8">
      <w:pPr>
        <w:pStyle w:val="SingleTxt"/>
        <w:tabs>
          <w:tab w:val="clear" w:pos="1267"/>
          <w:tab w:val="clear" w:pos="1742"/>
        </w:tabs>
        <w:ind w:left="1750"/>
        <w:rPr>
          <w:rFonts w:eastAsia="Malgun Gothic"/>
          <w:sz w:val="10"/>
          <w:lang w:eastAsia="ko-KR"/>
        </w:rPr>
      </w:pPr>
    </w:p>
    <w:p w14:paraId="28A229C9" w14:textId="02069014" w:rsidR="00392900" w:rsidRPr="00BE1313" w:rsidRDefault="00392900" w:rsidP="00825244">
      <w:pPr>
        <w:pStyle w:val="H1"/>
        <w:ind w:left="1267" w:right="1260" w:hanging="1267"/>
      </w:pPr>
      <w:bookmarkStart w:id="83" w:name="_Toc14952045"/>
      <w:r w:rsidRPr="00BE1313">
        <w:tab/>
      </w:r>
      <w:bookmarkStart w:id="84" w:name="_Toc46342866"/>
      <w:r w:rsidR="00300BED">
        <w:t>L</w:t>
      </w:r>
      <w:r w:rsidRPr="00BE1313">
        <w:t>.</w:t>
      </w:r>
      <w:r w:rsidRPr="00BE1313">
        <w:tab/>
        <w:t>Further written statements</w:t>
      </w:r>
      <w:bookmarkEnd w:id="84"/>
      <w:r w:rsidRPr="00BE1313">
        <w:t xml:space="preserve"> </w:t>
      </w:r>
      <w:bookmarkEnd w:id="83"/>
    </w:p>
    <w:p w14:paraId="7029BA1D" w14:textId="3ACA2B2E" w:rsidR="00392900" w:rsidRPr="00BE1313" w:rsidRDefault="00392900" w:rsidP="00825244">
      <w:pPr>
        <w:pStyle w:val="SingleTxt"/>
        <w:keepNext/>
        <w:keepLines/>
        <w:spacing w:after="0" w:line="120" w:lineRule="atLeast"/>
        <w:rPr>
          <w:sz w:val="10"/>
        </w:rPr>
      </w:pPr>
    </w:p>
    <w:p w14:paraId="78E75E72" w14:textId="5F1F3A57" w:rsidR="0020272B" w:rsidRPr="00BE1313" w:rsidRDefault="0020272B" w:rsidP="00825244">
      <w:pPr>
        <w:pStyle w:val="SingleTxt"/>
        <w:keepNext/>
        <w:keepLines/>
        <w:spacing w:after="0" w:line="120" w:lineRule="atLeast"/>
        <w:rPr>
          <w:sz w:val="10"/>
        </w:rPr>
      </w:pPr>
    </w:p>
    <w:p w14:paraId="0BD5F049" w14:textId="433877C3"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BE1313">
        <w:rPr>
          <w:bCs/>
        </w:rPr>
        <w:t xml:space="preserve">The </w:t>
      </w:r>
      <w:r w:rsidRPr="008F3C77">
        <w:t>Working</w:t>
      </w:r>
      <w:r w:rsidRPr="00BE1313">
        <w:rPr>
          <w:bCs/>
        </w:rPr>
        <w:t xml:space="preserve"> Group may wish to consider the following formulation regarding further written statements: </w:t>
      </w:r>
    </w:p>
    <w:p w14:paraId="296FDCD7" w14:textId="77777777" w:rsidR="00392900" w:rsidRPr="00BE1313" w:rsidRDefault="00392900" w:rsidP="00392900">
      <w:pPr>
        <w:pStyle w:val="SingleTxt"/>
      </w:pPr>
      <w:r w:rsidRPr="00BE1313">
        <w:tab/>
      </w:r>
      <w:r w:rsidRPr="00BE1313">
        <w:tab/>
        <w:t>Draft provision 14 (Further written statements)</w:t>
      </w:r>
    </w:p>
    <w:p w14:paraId="1A7B41A6" w14:textId="0F70BCAD" w:rsidR="0087078A" w:rsidRPr="0087078A" w:rsidRDefault="00A43294" w:rsidP="0087078A">
      <w:pPr>
        <w:pStyle w:val="SingleTxt"/>
        <w:tabs>
          <w:tab w:val="clear" w:pos="1267"/>
          <w:tab w:val="clear" w:pos="1742"/>
        </w:tabs>
        <w:ind w:left="1750"/>
        <w:rPr>
          <w:bCs/>
          <w:i/>
          <w:iCs/>
        </w:rPr>
      </w:pPr>
      <w:r>
        <w:rPr>
          <w:i/>
          <w:iCs/>
        </w:rPr>
        <w:t>T</w:t>
      </w:r>
      <w:r w:rsidR="00392900" w:rsidRPr="0087078A">
        <w:rPr>
          <w:i/>
          <w:iCs/>
        </w:rPr>
        <w:t>he arbitral tribunal</w:t>
      </w:r>
      <w:r>
        <w:rPr>
          <w:i/>
          <w:iCs/>
        </w:rPr>
        <w:t xml:space="preserve"> may</w:t>
      </w:r>
      <w:r w:rsidR="0087078A" w:rsidRPr="0087078A">
        <w:rPr>
          <w:i/>
          <w:iCs/>
        </w:rPr>
        <w:t>, after inviting the parties to express their views,</w:t>
      </w:r>
      <w:r>
        <w:rPr>
          <w:i/>
          <w:iCs/>
        </w:rPr>
        <w:t xml:space="preserve"> </w:t>
      </w:r>
      <w:r w:rsidR="008F3C77" w:rsidRPr="0087078A">
        <w:rPr>
          <w:i/>
          <w:iCs/>
        </w:rPr>
        <w:t xml:space="preserve">decide </w:t>
      </w:r>
      <w:r w:rsidR="0087078A" w:rsidRPr="0087078A">
        <w:rPr>
          <w:i/>
          <w:iCs/>
        </w:rPr>
        <w:t xml:space="preserve">whether </w:t>
      </w:r>
      <w:r w:rsidR="0087078A" w:rsidRPr="0087078A">
        <w:rPr>
          <w:bCs/>
          <w:i/>
          <w:iCs/>
        </w:rPr>
        <w:t>any further written statement</w:t>
      </w:r>
      <w:r>
        <w:rPr>
          <w:bCs/>
          <w:i/>
          <w:iCs/>
        </w:rPr>
        <w:t>(s)</w:t>
      </w:r>
      <w:r w:rsidR="0087078A" w:rsidRPr="0087078A">
        <w:rPr>
          <w:bCs/>
          <w:i/>
          <w:iCs/>
        </w:rPr>
        <w:t xml:space="preserve"> shall be required </w:t>
      </w:r>
      <w:r w:rsidR="0087078A" w:rsidRPr="0087078A">
        <w:rPr>
          <w:i/>
          <w:iCs/>
        </w:rPr>
        <w:t>from the parties or presented by them</w:t>
      </w:r>
      <w:r w:rsidR="0087078A">
        <w:rPr>
          <w:i/>
          <w:iCs/>
        </w:rPr>
        <w:t>.</w:t>
      </w:r>
    </w:p>
    <w:p w14:paraId="0D1E29A9" w14:textId="513A6DF3" w:rsidR="00AC24EC" w:rsidRPr="0087078A"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AC24EC">
        <w:rPr>
          <w:bCs/>
        </w:rPr>
        <w:t xml:space="preserve">Draft provision 14 is based on the understanding that in expedited arbitration, the arbitral tribunal should be able to limit and entirely prohibit the parties from </w:t>
      </w:r>
      <w:r w:rsidR="00AE54CF">
        <w:rPr>
          <w:bCs/>
        </w:rPr>
        <w:t>submitting</w:t>
      </w:r>
      <w:r w:rsidRPr="00AC24EC">
        <w:rPr>
          <w:bCs/>
        </w:rPr>
        <w:t xml:space="preserve"> written statements</w:t>
      </w:r>
      <w:r w:rsidR="0087078A" w:rsidRPr="00AC24EC">
        <w:rPr>
          <w:bCs/>
        </w:rPr>
        <w:t xml:space="preserve"> in addition to the statement of claim and the statemen of defence (“further written statements”). While some</w:t>
      </w:r>
      <w:r w:rsidR="008F3C77" w:rsidRPr="00AC24EC">
        <w:rPr>
          <w:bCs/>
        </w:rPr>
        <w:t xml:space="preserve"> doubts wer</w:t>
      </w:r>
      <w:r w:rsidR="005A38B4" w:rsidRPr="00AC24EC">
        <w:rPr>
          <w:bCs/>
        </w:rPr>
        <w:t xml:space="preserve">e expressed on </w:t>
      </w:r>
      <w:r w:rsidRPr="00AC24EC">
        <w:rPr>
          <w:bCs/>
        </w:rPr>
        <w:t xml:space="preserve">whether draft provision 14 </w:t>
      </w:r>
      <w:r w:rsidR="0087078A" w:rsidRPr="00AC24EC">
        <w:rPr>
          <w:bCs/>
        </w:rPr>
        <w:t xml:space="preserve">need to be retained </w:t>
      </w:r>
      <w:r w:rsidRPr="00AC24EC">
        <w:rPr>
          <w:bCs/>
        </w:rPr>
        <w:t>in the EAPs</w:t>
      </w:r>
      <w:r w:rsidR="005A38B4" w:rsidRPr="00AC24EC">
        <w:rPr>
          <w:bCs/>
        </w:rPr>
        <w:t xml:space="preserve"> </w:t>
      </w:r>
      <w:r w:rsidR="008F3C77" w:rsidRPr="00AC24EC">
        <w:rPr>
          <w:bCs/>
        </w:rPr>
        <w:t xml:space="preserve">(A/CN.9/1043, para. </w:t>
      </w:r>
      <w:r w:rsidR="00342227" w:rsidRPr="00AC24EC">
        <w:rPr>
          <w:bCs/>
        </w:rPr>
        <w:t>101)</w:t>
      </w:r>
      <w:r w:rsidR="0087078A" w:rsidRPr="00AC24EC">
        <w:rPr>
          <w:bCs/>
        </w:rPr>
        <w:t xml:space="preserve">, </w:t>
      </w:r>
      <w:r w:rsidR="00AE54CF">
        <w:rPr>
          <w:bCs/>
        </w:rPr>
        <w:t xml:space="preserve">it </w:t>
      </w:r>
      <w:r w:rsidR="0087078A" w:rsidRPr="00AC24EC">
        <w:rPr>
          <w:bCs/>
        </w:rPr>
        <w:t>reflect</w:t>
      </w:r>
      <w:r w:rsidR="00AE54CF">
        <w:rPr>
          <w:bCs/>
        </w:rPr>
        <w:t>s</w:t>
      </w:r>
      <w:r w:rsidR="0087078A" w:rsidRPr="00AC24EC">
        <w:rPr>
          <w:bCs/>
        </w:rPr>
        <w:t xml:space="preserve"> drafting suggestions made </w:t>
      </w:r>
      <w:r w:rsidR="00AE54CF">
        <w:rPr>
          <w:bCs/>
        </w:rPr>
        <w:t>in that</w:t>
      </w:r>
      <w:r w:rsidR="00F40CAA" w:rsidRPr="00AC24EC">
        <w:rPr>
          <w:bCs/>
        </w:rPr>
        <w:t xml:space="preserve"> regard </w:t>
      </w:r>
      <w:r w:rsidR="0087078A" w:rsidRPr="00AC24EC">
        <w:rPr>
          <w:bCs/>
        </w:rPr>
        <w:t xml:space="preserve">(A/CN.9/1043, para. 102). </w:t>
      </w:r>
    </w:p>
    <w:p w14:paraId="149045E8" w14:textId="15C293E4" w:rsidR="0087078A" w:rsidRDefault="00AC24EC"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Pr>
          <w:bCs/>
        </w:rPr>
        <w:t>T</w:t>
      </w:r>
      <w:r w:rsidR="0087078A" w:rsidRPr="0087078A">
        <w:rPr>
          <w:bCs/>
        </w:rPr>
        <w:t xml:space="preserve">he </w:t>
      </w:r>
      <w:r w:rsidR="0087078A" w:rsidRPr="00BE1313">
        <w:t xml:space="preserve">Working Group </w:t>
      </w:r>
      <w:r w:rsidR="0087078A">
        <w:t xml:space="preserve">may wish to consider the following </w:t>
      </w:r>
      <w:r w:rsidR="00AE54CF">
        <w:t>explanatory note on draft provision 14</w:t>
      </w:r>
      <w:r w:rsidR="0087078A" w:rsidRPr="00BE1313">
        <w:t xml:space="preserve">: </w:t>
      </w:r>
    </w:p>
    <w:p w14:paraId="04C3CA33" w14:textId="2D4852A4" w:rsidR="001C15DA" w:rsidRPr="001C15DA" w:rsidRDefault="0087078A" w:rsidP="006F2CDF">
      <w:pPr>
        <w:pStyle w:val="SingleTxt"/>
        <w:numPr>
          <w:ilvl w:val="0"/>
          <w:numId w:val="28"/>
        </w:numPr>
        <w:tabs>
          <w:tab w:val="clear" w:pos="1267"/>
          <w:tab w:val="clear" w:pos="1742"/>
        </w:tabs>
        <w:ind w:left="1750"/>
        <w:rPr>
          <w:bCs/>
          <w:i/>
          <w:iCs/>
        </w:rPr>
      </w:pPr>
      <w:r w:rsidRPr="001C15DA">
        <w:rPr>
          <w:bCs/>
          <w:i/>
          <w:iCs/>
        </w:rPr>
        <w:t>Article 24 of the UARs provide</w:t>
      </w:r>
      <w:r w:rsidR="00F40CAA" w:rsidRPr="001C15DA">
        <w:rPr>
          <w:bCs/>
          <w:i/>
          <w:iCs/>
        </w:rPr>
        <w:t>s</w:t>
      </w:r>
      <w:r w:rsidRPr="001C15DA">
        <w:rPr>
          <w:bCs/>
          <w:i/>
          <w:iCs/>
        </w:rPr>
        <w:t xml:space="preserve"> that the </w:t>
      </w:r>
      <w:r w:rsidRPr="001C15DA">
        <w:rPr>
          <w:i/>
          <w:iCs/>
        </w:rPr>
        <w:t xml:space="preserve">arbitral tribunal shall decide “which further written statements” in addition to the statement of claim and the statement of defence, shall be required from the parties or may be presented by them. </w:t>
      </w:r>
      <w:r w:rsidR="00F40CAA" w:rsidRPr="001C15DA">
        <w:rPr>
          <w:i/>
          <w:iCs/>
        </w:rPr>
        <w:t>The phrase “which further statements” give</w:t>
      </w:r>
      <w:r w:rsidR="00AC24EC" w:rsidRPr="001C15DA">
        <w:rPr>
          <w:i/>
          <w:iCs/>
        </w:rPr>
        <w:t>s</w:t>
      </w:r>
      <w:r w:rsidR="00F40CAA" w:rsidRPr="001C15DA">
        <w:rPr>
          <w:i/>
          <w:iCs/>
        </w:rPr>
        <w:t xml:space="preserve"> the impression that the parties have a right to present such further written statements and that </w:t>
      </w:r>
      <w:r w:rsidR="00AE54CF">
        <w:rPr>
          <w:i/>
          <w:iCs/>
        </w:rPr>
        <w:t>more than one</w:t>
      </w:r>
      <w:r w:rsidR="00F40CAA" w:rsidRPr="001C15DA">
        <w:rPr>
          <w:i/>
          <w:iCs/>
        </w:rPr>
        <w:t xml:space="preserve"> round of submissions </w:t>
      </w:r>
      <w:r w:rsidR="00AE54CF">
        <w:rPr>
          <w:i/>
          <w:iCs/>
        </w:rPr>
        <w:t>may</w:t>
      </w:r>
      <w:r w:rsidR="00F40CAA" w:rsidRPr="001C15DA">
        <w:rPr>
          <w:i/>
          <w:iCs/>
        </w:rPr>
        <w:t xml:space="preserve"> be expected</w:t>
      </w:r>
      <w:r w:rsidR="00A72B5A" w:rsidRPr="001C15DA">
        <w:rPr>
          <w:i/>
          <w:iCs/>
        </w:rPr>
        <w:t xml:space="preserve"> in the proceedings</w:t>
      </w:r>
      <w:r w:rsidR="00F40CAA" w:rsidRPr="001C15DA">
        <w:rPr>
          <w:i/>
          <w:iCs/>
        </w:rPr>
        <w:t xml:space="preserve">. </w:t>
      </w:r>
    </w:p>
    <w:p w14:paraId="6E0830D7" w14:textId="0AF5A78D" w:rsidR="001C15DA" w:rsidRDefault="00F40CAA" w:rsidP="006F2CDF">
      <w:pPr>
        <w:pStyle w:val="SingleTxt"/>
        <w:numPr>
          <w:ilvl w:val="0"/>
          <w:numId w:val="28"/>
        </w:numPr>
        <w:tabs>
          <w:tab w:val="clear" w:pos="1267"/>
          <w:tab w:val="clear" w:pos="1742"/>
        </w:tabs>
        <w:ind w:left="1750"/>
        <w:rPr>
          <w:bCs/>
          <w:i/>
          <w:iCs/>
        </w:rPr>
      </w:pPr>
      <w:r w:rsidRPr="001C15DA">
        <w:rPr>
          <w:i/>
          <w:iCs/>
        </w:rPr>
        <w:t>Draft provision</w:t>
      </w:r>
      <w:r w:rsidRPr="001C15DA">
        <w:rPr>
          <w:bCs/>
          <w:i/>
          <w:iCs/>
        </w:rPr>
        <w:t xml:space="preserve"> 14 </w:t>
      </w:r>
      <w:r w:rsidR="00A43294">
        <w:rPr>
          <w:bCs/>
          <w:i/>
          <w:iCs/>
        </w:rPr>
        <w:t>reinforces</w:t>
      </w:r>
      <w:r w:rsidRPr="001C15DA">
        <w:rPr>
          <w:bCs/>
          <w:i/>
          <w:iCs/>
        </w:rPr>
        <w:t xml:space="preserve"> the discretionary power of the arbitral tribunal </w:t>
      </w:r>
      <w:r w:rsidR="00AC24EC" w:rsidRPr="001C15DA">
        <w:rPr>
          <w:bCs/>
          <w:i/>
          <w:iCs/>
        </w:rPr>
        <w:t xml:space="preserve">under article 24 of the UARs </w:t>
      </w:r>
      <w:r w:rsidRPr="001C15DA">
        <w:rPr>
          <w:bCs/>
          <w:i/>
          <w:iCs/>
        </w:rPr>
        <w:t>to limit further written statement in expedited arbitration (</w:t>
      </w:r>
      <w:hyperlink r:id="rId127" w:history="1">
        <w:r w:rsidRPr="001C15DA">
          <w:rPr>
            <w:rStyle w:val="Hyperlink"/>
            <w:bCs/>
            <w:i/>
            <w:iCs/>
          </w:rPr>
          <w:t>A/CN.9/1010</w:t>
        </w:r>
      </w:hyperlink>
      <w:r w:rsidRPr="001C15DA">
        <w:rPr>
          <w:bCs/>
          <w:i/>
          <w:iCs/>
        </w:rPr>
        <w:t xml:space="preserve">, para. 102). </w:t>
      </w:r>
      <w:r w:rsidR="00AE54CF">
        <w:rPr>
          <w:bCs/>
          <w:i/>
          <w:iCs/>
        </w:rPr>
        <w:t xml:space="preserve">Accordingly, the two provisions need to be read together to make </w:t>
      </w:r>
      <w:r w:rsidRPr="001C15DA">
        <w:rPr>
          <w:i/>
          <w:iCs/>
        </w:rPr>
        <w:t xml:space="preserve">clear that the arbitral tribunal may decide that </w:t>
      </w:r>
      <w:r w:rsidRPr="001C15DA">
        <w:rPr>
          <w:bCs/>
          <w:i/>
          <w:iCs/>
        </w:rPr>
        <w:t>the statement of claim and the statemen</w:t>
      </w:r>
      <w:r w:rsidR="00DF231B" w:rsidRPr="001C15DA">
        <w:rPr>
          <w:bCs/>
          <w:i/>
          <w:iCs/>
        </w:rPr>
        <w:t>t</w:t>
      </w:r>
      <w:r w:rsidRPr="001C15DA">
        <w:rPr>
          <w:bCs/>
          <w:i/>
          <w:iCs/>
        </w:rPr>
        <w:t xml:space="preserve"> of defence </w:t>
      </w:r>
      <w:r w:rsidR="00DF231B" w:rsidRPr="001C15DA">
        <w:rPr>
          <w:bCs/>
          <w:i/>
          <w:iCs/>
        </w:rPr>
        <w:t>are</w:t>
      </w:r>
      <w:r w:rsidRPr="001C15DA">
        <w:rPr>
          <w:bCs/>
          <w:i/>
          <w:iCs/>
        </w:rPr>
        <w:t xml:space="preserve"> sufficient</w:t>
      </w:r>
      <w:r w:rsidR="00AC24EC" w:rsidRPr="001C15DA">
        <w:rPr>
          <w:bCs/>
          <w:i/>
          <w:iCs/>
        </w:rPr>
        <w:t xml:space="preserve"> for the proceedings </w:t>
      </w:r>
      <w:r w:rsidRPr="001C15DA">
        <w:rPr>
          <w:bCs/>
          <w:i/>
          <w:iCs/>
        </w:rPr>
        <w:t xml:space="preserve">and that no further written statements shall be required from the parties. It should, </w:t>
      </w:r>
      <w:r w:rsidR="00AC24EC" w:rsidRPr="001C15DA">
        <w:rPr>
          <w:bCs/>
          <w:i/>
          <w:iCs/>
        </w:rPr>
        <w:t>however</w:t>
      </w:r>
      <w:r w:rsidRPr="001C15DA">
        <w:rPr>
          <w:bCs/>
          <w:i/>
          <w:iCs/>
        </w:rPr>
        <w:t>, not be interpreted that the arbitral tribunal does not have such discretion under article 24 of the UARs</w:t>
      </w:r>
      <w:r w:rsidR="00AE54CF">
        <w:rPr>
          <w:bCs/>
          <w:i/>
          <w:iCs/>
        </w:rPr>
        <w:t xml:space="preserve"> in non-expedited arbitration</w:t>
      </w:r>
      <w:r w:rsidR="00AC24EC" w:rsidRPr="001C15DA">
        <w:rPr>
          <w:bCs/>
          <w:i/>
          <w:iCs/>
        </w:rPr>
        <w:t xml:space="preserve">. </w:t>
      </w:r>
      <w:r w:rsidRPr="001C15DA">
        <w:rPr>
          <w:bCs/>
          <w:i/>
          <w:iCs/>
        </w:rPr>
        <w:t xml:space="preserve"> </w:t>
      </w:r>
    </w:p>
    <w:p w14:paraId="7A4D3F84" w14:textId="30461AF0" w:rsidR="00AE54CF" w:rsidRDefault="00AC24EC" w:rsidP="006F2CDF">
      <w:pPr>
        <w:pStyle w:val="SingleTxt"/>
        <w:numPr>
          <w:ilvl w:val="0"/>
          <w:numId w:val="28"/>
        </w:numPr>
        <w:tabs>
          <w:tab w:val="clear" w:pos="1267"/>
          <w:tab w:val="clear" w:pos="1742"/>
        </w:tabs>
        <w:ind w:left="1750"/>
        <w:rPr>
          <w:bCs/>
          <w:i/>
          <w:iCs/>
        </w:rPr>
      </w:pPr>
      <w:r w:rsidRPr="001C15DA">
        <w:rPr>
          <w:bCs/>
          <w:i/>
          <w:iCs/>
        </w:rPr>
        <w:t xml:space="preserve">As </w:t>
      </w:r>
      <w:r w:rsidR="00DF231B" w:rsidRPr="001C15DA">
        <w:rPr>
          <w:bCs/>
          <w:i/>
          <w:iCs/>
        </w:rPr>
        <w:t xml:space="preserve">the </w:t>
      </w:r>
      <w:r w:rsidRPr="001C15DA">
        <w:rPr>
          <w:bCs/>
          <w:i/>
          <w:iCs/>
        </w:rPr>
        <w:t>draft provision reiterates the discretionary power of the arbitral tribunal, the arbitral tribunal would not need to justify its decision to limit further written statements</w:t>
      </w:r>
      <w:r w:rsidR="00AE54CF">
        <w:rPr>
          <w:bCs/>
          <w:i/>
          <w:iCs/>
        </w:rPr>
        <w:t>.</w:t>
      </w:r>
    </w:p>
    <w:p w14:paraId="385C32C2" w14:textId="44140C94" w:rsidR="0020272B" w:rsidRPr="00BE1313" w:rsidRDefault="0020272B" w:rsidP="0020272B">
      <w:pPr>
        <w:pStyle w:val="SingleTxt"/>
        <w:spacing w:after="0" w:line="120" w:lineRule="atLeast"/>
        <w:rPr>
          <w:sz w:val="10"/>
        </w:rPr>
      </w:pPr>
    </w:p>
    <w:p w14:paraId="27097E60" w14:textId="25D0ECE7" w:rsidR="00392900" w:rsidRPr="00BE1313" w:rsidRDefault="00392900" w:rsidP="0020272B">
      <w:pPr>
        <w:pStyle w:val="H1"/>
        <w:ind w:left="1267" w:right="1260" w:hanging="1267"/>
      </w:pPr>
      <w:r w:rsidRPr="00BE1313">
        <w:tab/>
      </w:r>
      <w:bookmarkStart w:id="85" w:name="_Toc46342867"/>
      <w:r w:rsidR="00300BED">
        <w:t>M</w:t>
      </w:r>
      <w:r w:rsidRPr="00BE1313">
        <w:t>.</w:t>
      </w:r>
      <w:r w:rsidRPr="00BE1313">
        <w:tab/>
        <w:t>Evidence</w:t>
      </w:r>
      <w:bookmarkEnd w:id="85"/>
      <w:r w:rsidRPr="00BE1313">
        <w:t xml:space="preserve"> </w:t>
      </w:r>
    </w:p>
    <w:p w14:paraId="3241F740" w14:textId="5D3391FB" w:rsidR="00392900" w:rsidRPr="00BE1313" w:rsidRDefault="00392900" w:rsidP="0020272B">
      <w:pPr>
        <w:pStyle w:val="SingleTxt"/>
        <w:spacing w:after="0" w:line="120" w:lineRule="atLeast"/>
        <w:rPr>
          <w:sz w:val="10"/>
        </w:rPr>
      </w:pPr>
    </w:p>
    <w:p w14:paraId="1E743542" w14:textId="6B2BEE1B" w:rsidR="0020272B" w:rsidRPr="00BE1313" w:rsidRDefault="0020272B" w:rsidP="0020272B">
      <w:pPr>
        <w:pStyle w:val="SingleTxt"/>
        <w:spacing w:after="0" w:line="120" w:lineRule="atLeast"/>
        <w:rPr>
          <w:sz w:val="10"/>
        </w:rPr>
      </w:pPr>
    </w:p>
    <w:p w14:paraId="05FC6C39" w14:textId="3032B04D" w:rsidR="00AC24EC" w:rsidRPr="00A72B5A" w:rsidRDefault="00AC24EC"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A72B5A">
        <w:rPr>
          <w:bCs/>
        </w:rPr>
        <w:t xml:space="preserve">The </w:t>
      </w:r>
      <w:r w:rsidRPr="008F3C77">
        <w:t>Working</w:t>
      </w:r>
      <w:r w:rsidRPr="00A72B5A">
        <w:rPr>
          <w:bCs/>
        </w:rPr>
        <w:t xml:space="preserve"> Group may wish to consider the following formulation regarding the taking of evidence</w:t>
      </w:r>
      <w:r w:rsidR="00A72B5A">
        <w:rPr>
          <w:bCs/>
        </w:rPr>
        <w:t>,</w:t>
      </w:r>
      <w:r w:rsidR="00A72B5A" w:rsidRPr="00A72B5A">
        <w:rPr>
          <w:bCs/>
        </w:rPr>
        <w:t xml:space="preserve"> which </w:t>
      </w:r>
      <w:r w:rsidR="00AE54CF">
        <w:rPr>
          <w:bCs/>
        </w:rPr>
        <w:t xml:space="preserve">was </w:t>
      </w:r>
      <w:r w:rsidR="00A72B5A" w:rsidRPr="00A72B5A">
        <w:rPr>
          <w:bCs/>
        </w:rPr>
        <w:t>approved in substance (</w:t>
      </w:r>
      <w:hyperlink r:id="rId128" w:history="1">
        <w:r w:rsidR="00A72B5A" w:rsidRPr="00A72B5A">
          <w:rPr>
            <w:rStyle w:val="Hyperlink"/>
            <w:bCs/>
          </w:rPr>
          <w:t>A/CN.9/1010</w:t>
        </w:r>
      </w:hyperlink>
      <w:r w:rsidR="00A72B5A" w:rsidRPr="00A72B5A">
        <w:rPr>
          <w:bCs/>
        </w:rPr>
        <w:t>, para. 106):</w:t>
      </w:r>
      <w:r w:rsidRPr="00A72B5A">
        <w:rPr>
          <w:bCs/>
        </w:rPr>
        <w:t xml:space="preserve"> </w:t>
      </w:r>
    </w:p>
    <w:p w14:paraId="391D8049" w14:textId="493967B5" w:rsidR="00392900" w:rsidRPr="00BE1313" w:rsidRDefault="00392900" w:rsidP="00392900">
      <w:pPr>
        <w:pStyle w:val="SingleTxt"/>
      </w:pPr>
      <w:r w:rsidRPr="00BE1313">
        <w:rPr>
          <w:i/>
          <w:iCs/>
        </w:rPr>
        <w:tab/>
      </w:r>
      <w:r w:rsidRPr="00BE1313">
        <w:rPr>
          <w:i/>
          <w:iCs/>
        </w:rPr>
        <w:tab/>
      </w:r>
      <w:r w:rsidRPr="00BE1313">
        <w:t>Draft provision 15 (Evidence)</w:t>
      </w:r>
    </w:p>
    <w:p w14:paraId="3544ED81" w14:textId="3377FD2D" w:rsidR="00AE54CF" w:rsidRDefault="00392900" w:rsidP="00E9061C">
      <w:pPr>
        <w:pStyle w:val="SingleTxt"/>
        <w:tabs>
          <w:tab w:val="clear" w:pos="1267"/>
          <w:tab w:val="clear" w:pos="1742"/>
        </w:tabs>
        <w:ind w:left="1750"/>
        <w:rPr>
          <w:i/>
          <w:iCs/>
        </w:rPr>
      </w:pPr>
      <w:r w:rsidRPr="00BE1313">
        <w:rPr>
          <w:i/>
          <w:iCs/>
        </w:rPr>
        <w:t>1.</w:t>
      </w:r>
      <w:r w:rsidRPr="00BE1313">
        <w:rPr>
          <w:i/>
          <w:iCs/>
        </w:rPr>
        <w:tab/>
      </w:r>
      <w:r w:rsidR="00AE54CF" w:rsidRPr="00BE1313">
        <w:rPr>
          <w:i/>
          <w:iCs/>
        </w:rPr>
        <w:t>The arbitral tribunal may</w:t>
      </w:r>
      <w:r w:rsidR="00AE54CF">
        <w:rPr>
          <w:i/>
          <w:iCs/>
        </w:rPr>
        <w:t xml:space="preserve"> decide which witness statements, d</w:t>
      </w:r>
      <w:r w:rsidR="00AE54CF" w:rsidRPr="00BE1313">
        <w:rPr>
          <w:i/>
          <w:iCs/>
        </w:rPr>
        <w:t>ocuments, exhibits or other evidence</w:t>
      </w:r>
      <w:r w:rsidR="00A51DC2">
        <w:rPr>
          <w:i/>
          <w:iCs/>
        </w:rPr>
        <w:t xml:space="preserve"> that</w:t>
      </w:r>
      <w:r w:rsidR="00AE54CF">
        <w:rPr>
          <w:i/>
          <w:iCs/>
        </w:rPr>
        <w:t xml:space="preserve"> the parties should present. </w:t>
      </w:r>
    </w:p>
    <w:p w14:paraId="3BCF5227" w14:textId="68FFD601" w:rsidR="00392900" w:rsidRPr="00BE1313" w:rsidRDefault="00AE54CF" w:rsidP="00E9061C">
      <w:pPr>
        <w:pStyle w:val="SingleTxt"/>
        <w:tabs>
          <w:tab w:val="clear" w:pos="1267"/>
          <w:tab w:val="clear" w:pos="1742"/>
        </w:tabs>
        <w:ind w:left="1750"/>
        <w:rPr>
          <w:i/>
          <w:iCs/>
        </w:rPr>
      </w:pPr>
      <w:r>
        <w:rPr>
          <w:i/>
          <w:iCs/>
        </w:rPr>
        <w:t xml:space="preserve">2. </w:t>
      </w:r>
      <w:r>
        <w:rPr>
          <w:i/>
          <w:iCs/>
        </w:rPr>
        <w:tab/>
      </w:r>
      <w:r w:rsidR="00392900" w:rsidRPr="00BE1313">
        <w:rPr>
          <w:i/>
          <w:iCs/>
        </w:rPr>
        <w:t>Unless otherwise directed by the arbitral tribunal, statements by witnesses, including expert witnesses, shall be presented in writing signed by them.</w:t>
      </w:r>
      <w:ins w:id="86" w:author="Jae Sung Lee" w:date="2020-12-04T16:03:00Z">
        <w:r w:rsidR="00BD344A">
          <w:rPr>
            <w:i/>
            <w:iCs/>
          </w:rPr>
          <w:t xml:space="preserve"> </w:t>
        </w:r>
      </w:ins>
    </w:p>
    <w:p w14:paraId="22C33A04" w14:textId="79DD211C" w:rsidR="00AE54CF" w:rsidRDefault="00AE54CF" w:rsidP="00E9061C">
      <w:pPr>
        <w:pStyle w:val="SingleTxt"/>
        <w:tabs>
          <w:tab w:val="clear" w:pos="1267"/>
          <w:tab w:val="clear" w:pos="1742"/>
        </w:tabs>
        <w:ind w:left="1750"/>
        <w:rPr>
          <w:i/>
          <w:iCs/>
        </w:rPr>
      </w:pPr>
      <w:r>
        <w:rPr>
          <w:i/>
          <w:iCs/>
        </w:rPr>
        <w:t>3</w:t>
      </w:r>
      <w:r w:rsidR="00392900" w:rsidRPr="00BE1313">
        <w:rPr>
          <w:i/>
          <w:iCs/>
        </w:rPr>
        <w:t>.</w:t>
      </w:r>
      <w:r w:rsidR="00392900" w:rsidRPr="00BE1313">
        <w:rPr>
          <w:i/>
          <w:iCs/>
        </w:rPr>
        <w:tab/>
        <w:t>The arbitral tribunal may</w:t>
      </w:r>
      <w:r w:rsidR="007209E2">
        <w:rPr>
          <w:i/>
          <w:iCs/>
        </w:rPr>
        <w:t xml:space="preserve"> decide</w:t>
      </w:r>
      <w:r>
        <w:rPr>
          <w:i/>
          <w:iCs/>
        </w:rPr>
        <w:t xml:space="preserve"> to limit a party from requesting the other party to produce d</w:t>
      </w:r>
      <w:r w:rsidRPr="00BE1313">
        <w:rPr>
          <w:i/>
          <w:iCs/>
        </w:rPr>
        <w:t>ocuments, exhibits or other evidence</w:t>
      </w:r>
      <w:r w:rsidR="002E2FB2">
        <w:rPr>
          <w:i/>
          <w:iCs/>
        </w:rPr>
        <w:t>.</w:t>
      </w:r>
    </w:p>
    <w:p w14:paraId="46FB5F36" w14:textId="6D0932CB" w:rsidR="00A0048D" w:rsidRPr="00BE1313" w:rsidRDefault="00654B24" w:rsidP="00A0048D">
      <w:pPr>
        <w:pStyle w:val="SingleTxt"/>
        <w:ind w:left="1267" w:right="1267"/>
        <w:rPr>
          <w:bCs/>
        </w:rPr>
      </w:pPr>
      <w:r w:rsidRPr="00BE1313">
        <w:rPr>
          <w:bCs/>
          <w:spacing w:val="0"/>
          <w:w w:val="100"/>
        </w:rPr>
        <w:t>118.</w:t>
      </w:r>
      <w:r w:rsidRPr="00BE1313">
        <w:rPr>
          <w:bCs/>
          <w:spacing w:val="0"/>
          <w:w w:val="100"/>
        </w:rPr>
        <w:tab/>
      </w:r>
      <w:r w:rsidR="00392900" w:rsidRPr="00BE1313">
        <w:t>The understanding of the Working Group was that flexibility should be left to the arbitral tribunal with regard to the taking of evidence, while the parties should be provided sufficient time to present witness statements and expert opinions (</w:t>
      </w:r>
      <w:hyperlink r:id="rId129" w:history="1">
        <w:r w:rsidR="00392900" w:rsidRPr="00BE1313">
          <w:rPr>
            <w:rStyle w:val="Hyperlink"/>
          </w:rPr>
          <w:t>A/CN.9/969</w:t>
        </w:r>
      </w:hyperlink>
      <w:r w:rsidR="00392900" w:rsidRPr="00BE1313">
        <w:t xml:space="preserve">, para. 73; </w:t>
      </w:r>
      <w:hyperlink r:id="rId130" w:history="1">
        <w:r w:rsidR="00392900" w:rsidRPr="00BE1313">
          <w:rPr>
            <w:rStyle w:val="Hyperlink"/>
          </w:rPr>
          <w:t>A/CN.9/1003</w:t>
        </w:r>
      </w:hyperlink>
      <w:r w:rsidR="00392900" w:rsidRPr="00BE1313">
        <w:t xml:space="preserve">, para. 99). </w:t>
      </w:r>
      <w:r w:rsidR="00A72B5A" w:rsidRPr="00BE1313">
        <w:rPr>
          <w:bCs/>
        </w:rPr>
        <w:t xml:space="preserve">Draft provision 15 </w:t>
      </w:r>
      <w:r w:rsidR="00A0048D">
        <w:rPr>
          <w:bCs/>
        </w:rPr>
        <w:t xml:space="preserve">reflects the understanding </w:t>
      </w:r>
      <w:r w:rsidR="00A72B5A" w:rsidRPr="00BE1313">
        <w:rPr>
          <w:bCs/>
        </w:rPr>
        <w:t xml:space="preserve">that the EAPs should </w:t>
      </w:r>
      <w:r w:rsidR="00AE54CF">
        <w:rPr>
          <w:bCs/>
        </w:rPr>
        <w:t xml:space="preserve">expressly address how </w:t>
      </w:r>
      <w:r w:rsidR="00A72B5A" w:rsidRPr="00BE1313">
        <w:rPr>
          <w:bCs/>
        </w:rPr>
        <w:t>the discretionary power of the arbitral tribunal</w:t>
      </w:r>
      <w:r w:rsidR="00A0048D">
        <w:rPr>
          <w:bCs/>
        </w:rPr>
        <w:t xml:space="preserve"> </w:t>
      </w:r>
      <w:r w:rsidR="00A72B5A" w:rsidRPr="00BE1313">
        <w:rPr>
          <w:bCs/>
        </w:rPr>
        <w:t>provided for in article 27 of the UARs</w:t>
      </w:r>
      <w:r w:rsidR="00AE54CF">
        <w:rPr>
          <w:bCs/>
        </w:rPr>
        <w:t xml:space="preserve"> should apply in </w:t>
      </w:r>
      <w:r w:rsidR="00A51DC2">
        <w:rPr>
          <w:bCs/>
        </w:rPr>
        <w:t xml:space="preserve">the context of </w:t>
      </w:r>
      <w:r w:rsidR="00AE54CF">
        <w:rPr>
          <w:bCs/>
        </w:rPr>
        <w:t>expedited arbitration.</w:t>
      </w:r>
      <w:r w:rsidR="00A72B5A" w:rsidRPr="00BE1313">
        <w:rPr>
          <w:bCs/>
        </w:rPr>
        <w:t xml:space="preserve"> </w:t>
      </w:r>
      <w:r w:rsidR="00A51DC2">
        <w:rPr>
          <w:bCs/>
        </w:rPr>
        <w:t>Draft provision 15 w</w:t>
      </w:r>
      <w:r w:rsidR="00FD60F3">
        <w:rPr>
          <w:bCs/>
        </w:rPr>
        <w:t>ould</w:t>
      </w:r>
      <w:r w:rsidR="00A0048D" w:rsidRPr="00BE1313">
        <w:t xml:space="preserve"> make it easier for the arbitral tribunal to impose limitations regarding the taking of evidence and alert the parties that extensive production of documents and other evidence would not be possible </w:t>
      </w:r>
      <w:r w:rsidR="00A0048D">
        <w:t xml:space="preserve">in expedited arbitration </w:t>
      </w:r>
      <w:r w:rsidR="00A0048D" w:rsidRPr="00BE1313">
        <w:t>(</w:t>
      </w:r>
      <w:hyperlink r:id="rId131" w:history="1">
        <w:r w:rsidR="00A0048D" w:rsidRPr="00BE1313">
          <w:rPr>
            <w:rStyle w:val="Hyperlink"/>
          </w:rPr>
          <w:t>A/CN.9/1003</w:t>
        </w:r>
      </w:hyperlink>
      <w:r w:rsidR="00A0048D" w:rsidRPr="00BE1313">
        <w:t>, paras. 80 and 99).</w:t>
      </w:r>
    </w:p>
    <w:p w14:paraId="23A091C5" w14:textId="711FEF9E" w:rsidR="00A72B5A" w:rsidRDefault="00A72B5A"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Pr>
          <w:bCs/>
        </w:rPr>
        <w:t>T</w:t>
      </w:r>
      <w:r w:rsidRPr="0087078A">
        <w:rPr>
          <w:bCs/>
        </w:rPr>
        <w:t xml:space="preserve">he </w:t>
      </w:r>
      <w:r w:rsidRPr="00BE1313">
        <w:t xml:space="preserve">Working Group </w:t>
      </w:r>
      <w:r>
        <w:t xml:space="preserve">may wish to consider the following </w:t>
      </w:r>
      <w:r w:rsidR="00A51DC2">
        <w:t>explanatory note on draft provision 15</w:t>
      </w:r>
      <w:r w:rsidRPr="00BE1313">
        <w:t xml:space="preserve">: </w:t>
      </w:r>
    </w:p>
    <w:p w14:paraId="3056D887" w14:textId="24932D6F" w:rsidR="00A51DC2" w:rsidRPr="00A51DC2" w:rsidRDefault="00A0048D" w:rsidP="00FA11F6">
      <w:pPr>
        <w:pStyle w:val="SingleTxt"/>
        <w:numPr>
          <w:ilvl w:val="0"/>
          <w:numId w:val="29"/>
        </w:numPr>
        <w:tabs>
          <w:tab w:val="clear" w:pos="1267"/>
          <w:tab w:val="clear" w:pos="1742"/>
        </w:tabs>
        <w:rPr>
          <w:bCs/>
          <w:i/>
          <w:iCs/>
        </w:rPr>
      </w:pPr>
      <w:r w:rsidRPr="00A51DC2">
        <w:rPr>
          <w:bCs/>
          <w:i/>
          <w:iCs/>
        </w:rPr>
        <w:t xml:space="preserve">Draft provision 15 </w:t>
      </w:r>
      <w:r w:rsidRPr="00A51DC2">
        <w:rPr>
          <w:i/>
          <w:iCs/>
        </w:rPr>
        <w:t>addresses</w:t>
      </w:r>
      <w:r w:rsidRPr="00A51DC2">
        <w:rPr>
          <w:bCs/>
          <w:i/>
          <w:iCs/>
        </w:rPr>
        <w:t xml:space="preserve"> aspects with regard to taking of evidence in expedited arbitration.</w:t>
      </w:r>
      <w:r w:rsidR="00A51DC2" w:rsidRPr="00A51DC2">
        <w:rPr>
          <w:bCs/>
          <w:i/>
          <w:iCs/>
        </w:rPr>
        <w:t xml:space="preserve"> Paragraph 1 states a general rule that the </w:t>
      </w:r>
      <w:r w:rsidR="00A51DC2" w:rsidRPr="00A51DC2">
        <w:rPr>
          <w:i/>
          <w:iCs/>
        </w:rPr>
        <w:t>arbitral tribunal may decide which</w:t>
      </w:r>
      <w:r w:rsidR="00A51DC2">
        <w:rPr>
          <w:i/>
          <w:iCs/>
        </w:rPr>
        <w:t xml:space="preserve"> </w:t>
      </w:r>
      <w:r w:rsidR="00A51DC2" w:rsidRPr="00A51DC2">
        <w:rPr>
          <w:i/>
          <w:iCs/>
        </w:rPr>
        <w:t xml:space="preserve">witness statements, documents, exhibits or other evidence </w:t>
      </w:r>
      <w:r w:rsidR="00A51DC2">
        <w:rPr>
          <w:i/>
          <w:iCs/>
        </w:rPr>
        <w:t xml:space="preserve">that </w:t>
      </w:r>
      <w:r w:rsidR="00A51DC2" w:rsidRPr="00A51DC2">
        <w:rPr>
          <w:i/>
          <w:iCs/>
        </w:rPr>
        <w:t xml:space="preserve">the parties </w:t>
      </w:r>
      <w:r w:rsidR="00A51DC2">
        <w:rPr>
          <w:i/>
          <w:iCs/>
        </w:rPr>
        <w:t>w</w:t>
      </w:r>
      <w:r w:rsidR="00A51DC2" w:rsidRPr="00A51DC2">
        <w:rPr>
          <w:i/>
          <w:iCs/>
        </w:rPr>
        <w:t>ould present</w:t>
      </w:r>
      <w:r w:rsidR="00A51DC2">
        <w:rPr>
          <w:i/>
          <w:iCs/>
        </w:rPr>
        <w:t xml:space="preserve"> during the proceedings, if any. </w:t>
      </w:r>
      <w:r w:rsidR="002E2FB2">
        <w:rPr>
          <w:i/>
          <w:iCs/>
        </w:rPr>
        <w:t xml:space="preserve">This is another aspect that could be discussed with the parties during the consultation. </w:t>
      </w:r>
      <w:r w:rsidR="00A51DC2" w:rsidRPr="00A51DC2">
        <w:rPr>
          <w:i/>
          <w:iCs/>
        </w:rPr>
        <w:t xml:space="preserve"> </w:t>
      </w:r>
      <w:r w:rsidRPr="00A51DC2">
        <w:rPr>
          <w:bCs/>
          <w:i/>
          <w:iCs/>
        </w:rPr>
        <w:t xml:space="preserve"> </w:t>
      </w:r>
    </w:p>
    <w:p w14:paraId="71E8ED02" w14:textId="3E70A7EF" w:rsidR="00A72B5A" w:rsidRPr="007209E2" w:rsidRDefault="00392900" w:rsidP="001C15DA">
      <w:pPr>
        <w:pStyle w:val="SingleTxt"/>
        <w:numPr>
          <w:ilvl w:val="0"/>
          <w:numId w:val="29"/>
        </w:numPr>
        <w:tabs>
          <w:tab w:val="clear" w:pos="1267"/>
          <w:tab w:val="clear" w:pos="1742"/>
        </w:tabs>
        <w:rPr>
          <w:bCs/>
          <w:i/>
          <w:iCs/>
        </w:rPr>
      </w:pPr>
      <w:r w:rsidRPr="007209E2">
        <w:rPr>
          <w:bCs/>
          <w:i/>
          <w:iCs/>
        </w:rPr>
        <w:t xml:space="preserve">Paragraph </w:t>
      </w:r>
      <w:r w:rsidR="00A51DC2">
        <w:rPr>
          <w:bCs/>
          <w:i/>
          <w:iCs/>
        </w:rPr>
        <w:t>2</w:t>
      </w:r>
      <w:r w:rsidRPr="007209E2">
        <w:rPr>
          <w:bCs/>
          <w:i/>
          <w:iCs/>
        </w:rPr>
        <w:t xml:space="preserve"> </w:t>
      </w:r>
      <w:r w:rsidR="00A72B5A" w:rsidRPr="007209E2">
        <w:rPr>
          <w:bCs/>
          <w:i/>
          <w:iCs/>
        </w:rPr>
        <w:t xml:space="preserve">provides that </w:t>
      </w:r>
      <w:r w:rsidRPr="007209E2">
        <w:rPr>
          <w:bCs/>
          <w:i/>
          <w:iCs/>
        </w:rPr>
        <w:t xml:space="preserve">the default rule in expedited arbitration </w:t>
      </w:r>
      <w:r w:rsidR="00A95E4D" w:rsidRPr="007209E2">
        <w:rPr>
          <w:bCs/>
          <w:i/>
          <w:iCs/>
        </w:rPr>
        <w:t>is</w:t>
      </w:r>
      <w:r w:rsidRPr="007209E2">
        <w:rPr>
          <w:bCs/>
          <w:i/>
          <w:iCs/>
        </w:rPr>
        <w:t xml:space="preserve"> </w:t>
      </w:r>
      <w:r w:rsidR="00A95E4D" w:rsidRPr="007209E2">
        <w:rPr>
          <w:bCs/>
          <w:i/>
          <w:iCs/>
        </w:rPr>
        <w:t>“</w:t>
      </w:r>
      <w:r w:rsidRPr="007209E2">
        <w:rPr>
          <w:i/>
          <w:iCs/>
        </w:rPr>
        <w:t>written</w:t>
      </w:r>
      <w:r w:rsidR="00A95E4D" w:rsidRPr="007209E2">
        <w:rPr>
          <w:i/>
          <w:iCs/>
        </w:rPr>
        <w:t>”</w:t>
      </w:r>
      <w:r w:rsidRPr="007209E2">
        <w:rPr>
          <w:bCs/>
          <w:i/>
          <w:iCs/>
        </w:rPr>
        <w:t xml:space="preserve"> witness statements (</w:t>
      </w:r>
      <w:hyperlink r:id="rId132" w:history="1">
        <w:r w:rsidRPr="007209E2">
          <w:rPr>
            <w:rStyle w:val="Hyperlink"/>
            <w:i/>
            <w:iCs/>
          </w:rPr>
          <w:t>A/CN.9/1003</w:t>
        </w:r>
      </w:hyperlink>
      <w:r w:rsidRPr="007209E2">
        <w:rPr>
          <w:i/>
          <w:iCs/>
        </w:rPr>
        <w:t xml:space="preserve">, para. 100; </w:t>
      </w:r>
      <w:hyperlink r:id="rId133" w:history="1">
        <w:r w:rsidRPr="007209E2">
          <w:rPr>
            <w:rStyle w:val="Hyperlink"/>
            <w:bCs/>
            <w:i/>
            <w:iCs/>
          </w:rPr>
          <w:t>A/CN.9/1010</w:t>
        </w:r>
      </w:hyperlink>
      <w:r w:rsidRPr="007209E2">
        <w:rPr>
          <w:bCs/>
          <w:i/>
          <w:iCs/>
        </w:rPr>
        <w:t>, para. 105)</w:t>
      </w:r>
      <w:r w:rsidR="00A51DC2">
        <w:rPr>
          <w:bCs/>
          <w:i/>
          <w:iCs/>
        </w:rPr>
        <w:t xml:space="preserve">. Paragraph 2 thus </w:t>
      </w:r>
      <w:r w:rsidR="007209E2" w:rsidRPr="007209E2">
        <w:rPr>
          <w:bCs/>
          <w:i/>
          <w:iCs/>
        </w:rPr>
        <w:t xml:space="preserve">replaces </w:t>
      </w:r>
      <w:r w:rsidR="001C15DA">
        <w:rPr>
          <w:bCs/>
          <w:i/>
          <w:iCs/>
        </w:rPr>
        <w:t xml:space="preserve">the second sentence of </w:t>
      </w:r>
      <w:r w:rsidR="007209E2" w:rsidRPr="007209E2">
        <w:rPr>
          <w:bCs/>
          <w:i/>
          <w:iCs/>
        </w:rPr>
        <w:t xml:space="preserve">article 27(2) of the UARs. </w:t>
      </w:r>
      <w:r w:rsidR="00A0048D" w:rsidRPr="007209E2">
        <w:rPr>
          <w:bCs/>
          <w:i/>
          <w:iCs/>
        </w:rPr>
        <w:t xml:space="preserve"> While the rules for meeting the requirements of “</w:t>
      </w:r>
      <w:r w:rsidR="001C15DA">
        <w:rPr>
          <w:bCs/>
          <w:i/>
          <w:iCs/>
        </w:rPr>
        <w:t xml:space="preserve">in </w:t>
      </w:r>
      <w:r w:rsidR="00A0048D" w:rsidRPr="007209E2">
        <w:rPr>
          <w:bCs/>
          <w:i/>
          <w:iCs/>
        </w:rPr>
        <w:t xml:space="preserve">writing” and “signature” </w:t>
      </w:r>
      <w:r w:rsidR="00A95E4D" w:rsidRPr="007209E2">
        <w:rPr>
          <w:bCs/>
          <w:i/>
          <w:iCs/>
        </w:rPr>
        <w:t xml:space="preserve">through </w:t>
      </w:r>
      <w:r w:rsidR="00A0048D" w:rsidRPr="007209E2">
        <w:rPr>
          <w:bCs/>
          <w:i/>
          <w:iCs/>
        </w:rPr>
        <w:t>electronic communication vary depending on the jurisdiction, the arbitral tribunal may wish to make reference to article 9</w:t>
      </w:r>
      <w:r w:rsidR="00A51DC2">
        <w:rPr>
          <w:bCs/>
          <w:i/>
          <w:iCs/>
        </w:rPr>
        <w:t xml:space="preserve">(2) and (3) </w:t>
      </w:r>
      <w:r w:rsidR="00A0048D" w:rsidRPr="007209E2">
        <w:rPr>
          <w:bCs/>
          <w:i/>
          <w:iCs/>
        </w:rPr>
        <w:t xml:space="preserve">of the United Nations Convention on the </w:t>
      </w:r>
      <w:r w:rsidR="00FD60F3">
        <w:rPr>
          <w:bCs/>
          <w:i/>
          <w:iCs/>
        </w:rPr>
        <w:t>U</w:t>
      </w:r>
      <w:r w:rsidR="00A0048D" w:rsidRPr="007209E2">
        <w:rPr>
          <w:bCs/>
          <w:i/>
          <w:iCs/>
        </w:rPr>
        <w:t>se of Electronic Communications in International Contracts, which provide</w:t>
      </w:r>
      <w:r w:rsidR="00A51DC2">
        <w:rPr>
          <w:bCs/>
          <w:i/>
          <w:iCs/>
        </w:rPr>
        <w:t>s</w:t>
      </w:r>
      <w:r w:rsidR="001C15DA">
        <w:rPr>
          <w:bCs/>
          <w:i/>
          <w:iCs/>
        </w:rPr>
        <w:t xml:space="preserve"> for </w:t>
      </w:r>
      <w:r w:rsidR="00A0048D" w:rsidRPr="007209E2">
        <w:rPr>
          <w:bCs/>
          <w:i/>
          <w:iCs/>
        </w:rPr>
        <w:t xml:space="preserve">a functional equivalence rule (A/CN.9/1043, para. 103). </w:t>
      </w:r>
    </w:p>
    <w:p w14:paraId="1DA19228" w14:textId="4164E450" w:rsidR="00A95E4D" w:rsidRPr="007209E2" w:rsidRDefault="00A51DC2" w:rsidP="001C15DA">
      <w:pPr>
        <w:pStyle w:val="SingleTxt"/>
        <w:numPr>
          <w:ilvl w:val="0"/>
          <w:numId w:val="29"/>
        </w:numPr>
        <w:tabs>
          <w:tab w:val="clear" w:pos="1267"/>
          <w:tab w:val="clear" w:pos="1742"/>
        </w:tabs>
        <w:rPr>
          <w:bCs/>
          <w:i/>
          <w:iCs/>
        </w:rPr>
      </w:pPr>
      <w:r>
        <w:rPr>
          <w:bCs/>
          <w:i/>
          <w:iCs/>
        </w:rPr>
        <w:t>Paragraph 2</w:t>
      </w:r>
      <w:r w:rsidR="000C3150">
        <w:rPr>
          <w:bCs/>
          <w:i/>
          <w:iCs/>
        </w:rPr>
        <w:t xml:space="preserve"> would require that any witness statements to accompany the statement of claim</w:t>
      </w:r>
      <w:r>
        <w:rPr>
          <w:bCs/>
          <w:i/>
          <w:iCs/>
        </w:rPr>
        <w:t xml:space="preserve"> to be</w:t>
      </w:r>
      <w:r w:rsidR="000C3150">
        <w:rPr>
          <w:bCs/>
          <w:i/>
          <w:iCs/>
        </w:rPr>
        <w:t xml:space="preserve"> in writing. However, </w:t>
      </w:r>
      <w:r w:rsidR="00A95E4D" w:rsidRPr="007209E2">
        <w:rPr>
          <w:bCs/>
          <w:i/>
          <w:iCs/>
        </w:rPr>
        <w:t>draft provision 4</w:t>
      </w:r>
      <w:r w:rsidR="000C3150">
        <w:rPr>
          <w:bCs/>
          <w:i/>
          <w:iCs/>
        </w:rPr>
        <w:t>(</w:t>
      </w:r>
      <w:r w:rsidR="00A95E4D" w:rsidRPr="007209E2">
        <w:rPr>
          <w:bCs/>
          <w:i/>
          <w:iCs/>
        </w:rPr>
        <w:t>1</w:t>
      </w:r>
      <w:r w:rsidR="000C3150">
        <w:rPr>
          <w:bCs/>
          <w:i/>
          <w:iCs/>
        </w:rPr>
        <w:t>)</w:t>
      </w:r>
      <w:r w:rsidR="00A95E4D" w:rsidRPr="007209E2">
        <w:rPr>
          <w:bCs/>
          <w:i/>
          <w:iCs/>
        </w:rPr>
        <w:t xml:space="preserve"> does not require that all </w:t>
      </w:r>
      <w:r>
        <w:rPr>
          <w:bCs/>
          <w:i/>
          <w:iCs/>
        </w:rPr>
        <w:t xml:space="preserve">written </w:t>
      </w:r>
      <w:r w:rsidR="00A95E4D" w:rsidRPr="007209E2">
        <w:rPr>
          <w:bCs/>
          <w:i/>
          <w:iCs/>
        </w:rPr>
        <w:t xml:space="preserve">witness statements </w:t>
      </w:r>
      <w:r w:rsidR="004C27F1">
        <w:rPr>
          <w:bCs/>
          <w:i/>
          <w:iCs/>
        </w:rPr>
        <w:t xml:space="preserve">need to accompany </w:t>
      </w:r>
      <w:r w:rsidR="00A95E4D" w:rsidRPr="007209E2">
        <w:rPr>
          <w:bCs/>
          <w:i/>
          <w:iCs/>
        </w:rPr>
        <w:t xml:space="preserve">the statement of claim (see para. </w:t>
      </w:r>
      <w:r w:rsidR="00A95E4D" w:rsidRPr="001C15DA">
        <w:rPr>
          <w:bCs/>
          <w:i/>
          <w:iCs/>
          <w:highlight w:val="yellow"/>
        </w:rPr>
        <w:t>3</w:t>
      </w:r>
      <w:r w:rsidR="002E2FB2">
        <w:rPr>
          <w:bCs/>
          <w:i/>
          <w:iCs/>
          <w:highlight w:val="yellow"/>
        </w:rPr>
        <w:t>5</w:t>
      </w:r>
      <w:r w:rsidR="00A95E4D" w:rsidRPr="001C15DA">
        <w:rPr>
          <w:bCs/>
          <w:i/>
          <w:iCs/>
          <w:highlight w:val="yellow"/>
        </w:rPr>
        <w:t>(</w:t>
      </w:r>
      <w:r w:rsidR="002E2FB2">
        <w:rPr>
          <w:bCs/>
          <w:i/>
          <w:iCs/>
          <w:highlight w:val="yellow"/>
        </w:rPr>
        <w:t>7</w:t>
      </w:r>
      <w:r w:rsidR="00A95E4D" w:rsidRPr="001C15DA">
        <w:rPr>
          <w:bCs/>
          <w:i/>
          <w:iCs/>
          <w:highlight w:val="yellow"/>
        </w:rPr>
        <w:t>)</w:t>
      </w:r>
      <w:r w:rsidR="00A95E4D" w:rsidRPr="007209E2">
        <w:rPr>
          <w:bCs/>
          <w:i/>
          <w:iCs/>
        </w:rPr>
        <w:t xml:space="preserve"> above; A/CN.9/1043, para. 103)</w:t>
      </w:r>
      <w:r w:rsidR="000C3150">
        <w:rPr>
          <w:bCs/>
          <w:i/>
          <w:iCs/>
        </w:rPr>
        <w:t xml:space="preserve">. A </w:t>
      </w:r>
      <w:r w:rsidR="00321753">
        <w:rPr>
          <w:bCs/>
          <w:i/>
          <w:iCs/>
        </w:rPr>
        <w:t>mere reference</w:t>
      </w:r>
      <w:r w:rsidR="004C27F1">
        <w:rPr>
          <w:bCs/>
          <w:i/>
          <w:iCs/>
        </w:rPr>
        <w:t xml:space="preserve"> to any such statement</w:t>
      </w:r>
      <w:r w:rsidR="00321753">
        <w:rPr>
          <w:bCs/>
          <w:i/>
          <w:iCs/>
        </w:rPr>
        <w:t xml:space="preserve"> </w:t>
      </w:r>
      <w:r w:rsidR="004C27F1">
        <w:rPr>
          <w:bCs/>
          <w:i/>
          <w:iCs/>
        </w:rPr>
        <w:t>is sufficient.</w:t>
      </w:r>
      <w:r w:rsidR="00321753">
        <w:rPr>
          <w:bCs/>
          <w:i/>
          <w:iCs/>
        </w:rPr>
        <w:t xml:space="preserve"> </w:t>
      </w:r>
    </w:p>
    <w:p w14:paraId="3FCEC258" w14:textId="773DBB9A" w:rsidR="007209E2" w:rsidRPr="004C27F1" w:rsidRDefault="00A95E4D" w:rsidP="00FA11F6">
      <w:pPr>
        <w:pStyle w:val="SingleTxt"/>
        <w:numPr>
          <w:ilvl w:val="0"/>
          <w:numId w:val="29"/>
        </w:numPr>
        <w:tabs>
          <w:tab w:val="clear" w:pos="1267"/>
          <w:tab w:val="clear" w:pos="1742"/>
        </w:tabs>
        <w:rPr>
          <w:bCs/>
          <w:i/>
          <w:iCs/>
        </w:rPr>
      </w:pPr>
      <w:r w:rsidRPr="004C27F1">
        <w:rPr>
          <w:bCs/>
          <w:i/>
          <w:iCs/>
        </w:rPr>
        <w:t>Article 27(3) of the UARs provides that at any time during the proceedings</w:t>
      </w:r>
      <w:r w:rsidR="004C27F1" w:rsidRPr="004C27F1">
        <w:rPr>
          <w:bCs/>
          <w:i/>
          <w:iCs/>
        </w:rPr>
        <w:t>,</w:t>
      </w:r>
      <w:r w:rsidRPr="004C27F1">
        <w:rPr>
          <w:bCs/>
          <w:i/>
          <w:iCs/>
        </w:rPr>
        <w:t xml:space="preserve"> the arbitral tribunal may require the parties to produce documents, exhibits or other evidence within a determined time period. This </w:t>
      </w:r>
      <w:r w:rsidR="004C27F1" w:rsidRPr="004C27F1">
        <w:rPr>
          <w:bCs/>
          <w:i/>
          <w:iCs/>
        </w:rPr>
        <w:t xml:space="preserve">should not be understood, however, as recognizing the </w:t>
      </w:r>
      <w:r w:rsidRPr="004C27F1">
        <w:rPr>
          <w:bCs/>
          <w:i/>
          <w:iCs/>
        </w:rPr>
        <w:t>parties</w:t>
      </w:r>
      <w:r w:rsidR="004C27F1" w:rsidRPr="004C27F1">
        <w:rPr>
          <w:bCs/>
          <w:i/>
          <w:iCs/>
        </w:rPr>
        <w:t xml:space="preserve">’ right to request to the other party </w:t>
      </w:r>
      <w:r w:rsidRPr="004C27F1">
        <w:rPr>
          <w:bCs/>
          <w:i/>
          <w:iCs/>
        </w:rPr>
        <w:t>production of document</w:t>
      </w:r>
      <w:r w:rsidR="007209E2" w:rsidRPr="004C27F1">
        <w:rPr>
          <w:bCs/>
          <w:i/>
          <w:iCs/>
        </w:rPr>
        <w:t>s, exhibits or other evidence</w:t>
      </w:r>
      <w:r w:rsidR="004C27F1" w:rsidRPr="004C27F1">
        <w:rPr>
          <w:bCs/>
          <w:i/>
          <w:iCs/>
        </w:rPr>
        <w:t xml:space="preserve"> and as the arbitral </w:t>
      </w:r>
      <w:r w:rsidR="002E2FB2">
        <w:rPr>
          <w:bCs/>
          <w:i/>
          <w:iCs/>
        </w:rPr>
        <w:t xml:space="preserve">tribunal being required </w:t>
      </w:r>
      <w:r w:rsidR="004C27F1" w:rsidRPr="004C27F1">
        <w:rPr>
          <w:bCs/>
          <w:i/>
          <w:iCs/>
        </w:rPr>
        <w:t xml:space="preserve">to resolve disputes arising from such requests. This </w:t>
      </w:r>
      <w:r w:rsidR="002E2FB2">
        <w:rPr>
          <w:bCs/>
          <w:i/>
          <w:iCs/>
        </w:rPr>
        <w:t>process</w:t>
      </w:r>
      <w:r w:rsidR="004C27F1" w:rsidRPr="004C27F1">
        <w:rPr>
          <w:bCs/>
          <w:i/>
          <w:iCs/>
        </w:rPr>
        <w:t>, often referred to as the</w:t>
      </w:r>
      <w:r w:rsidR="00FA11F6">
        <w:rPr>
          <w:bCs/>
          <w:i/>
          <w:iCs/>
        </w:rPr>
        <w:t xml:space="preserve"> </w:t>
      </w:r>
      <w:r w:rsidR="000C3150" w:rsidRPr="004C27F1">
        <w:rPr>
          <w:bCs/>
          <w:i/>
          <w:iCs/>
        </w:rPr>
        <w:t>“document production”</w:t>
      </w:r>
      <w:r w:rsidR="004C27F1">
        <w:rPr>
          <w:bCs/>
          <w:i/>
          <w:iCs/>
        </w:rPr>
        <w:t xml:space="preserve"> </w:t>
      </w:r>
      <w:r w:rsidR="00FA11F6">
        <w:rPr>
          <w:bCs/>
          <w:i/>
          <w:iCs/>
        </w:rPr>
        <w:t xml:space="preserve">or </w:t>
      </w:r>
      <w:r w:rsidR="00FA11F6" w:rsidRPr="004C27F1">
        <w:rPr>
          <w:bCs/>
          <w:i/>
          <w:iCs/>
        </w:rPr>
        <w:t xml:space="preserve">“discovery” </w:t>
      </w:r>
      <w:r w:rsidR="002E2FB2">
        <w:rPr>
          <w:bCs/>
          <w:i/>
          <w:iCs/>
        </w:rPr>
        <w:t>stage</w:t>
      </w:r>
      <w:r w:rsidR="00FA11F6">
        <w:rPr>
          <w:bCs/>
          <w:i/>
          <w:iCs/>
        </w:rPr>
        <w:t>,</w:t>
      </w:r>
      <w:r w:rsidR="002E2FB2">
        <w:rPr>
          <w:bCs/>
          <w:i/>
          <w:iCs/>
        </w:rPr>
        <w:t xml:space="preserve"> </w:t>
      </w:r>
      <w:r w:rsidR="004C27F1">
        <w:rPr>
          <w:bCs/>
          <w:i/>
          <w:iCs/>
        </w:rPr>
        <w:t xml:space="preserve">can cause unjustified </w:t>
      </w:r>
      <w:r w:rsidR="000C3150" w:rsidRPr="004C27F1">
        <w:rPr>
          <w:bCs/>
          <w:i/>
          <w:iCs/>
        </w:rPr>
        <w:t>delay</w:t>
      </w:r>
      <w:r w:rsidR="004C27F1">
        <w:rPr>
          <w:bCs/>
          <w:i/>
          <w:iCs/>
        </w:rPr>
        <w:t>s</w:t>
      </w:r>
      <w:r w:rsidR="002E2FB2">
        <w:rPr>
          <w:bCs/>
          <w:i/>
          <w:iCs/>
        </w:rPr>
        <w:t>,</w:t>
      </w:r>
      <w:r w:rsidR="004C27F1">
        <w:rPr>
          <w:bCs/>
          <w:i/>
          <w:iCs/>
        </w:rPr>
        <w:t xml:space="preserve"> unless necessary for a fair resolution of the dispute</w:t>
      </w:r>
      <w:r w:rsidR="000C3150" w:rsidRPr="004C27F1">
        <w:rPr>
          <w:bCs/>
          <w:i/>
          <w:iCs/>
        </w:rPr>
        <w:t xml:space="preserve"> </w:t>
      </w:r>
      <w:r w:rsidR="007209E2" w:rsidRPr="004C27F1">
        <w:rPr>
          <w:bCs/>
          <w:i/>
          <w:iCs/>
        </w:rPr>
        <w:t xml:space="preserve">(A/CN.9/1043, para. 104). </w:t>
      </w:r>
      <w:r w:rsidR="002E2FB2">
        <w:rPr>
          <w:bCs/>
          <w:i/>
          <w:iCs/>
        </w:rPr>
        <w:t xml:space="preserve">Therefore, </w:t>
      </w:r>
      <w:r w:rsidR="00FA11F6">
        <w:rPr>
          <w:bCs/>
          <w:i/>
          <w:iCs/>
        </w:rPr>
        <w:t xml:space="preserve">the arbitral tribunal and the parties should try to avoid any form of document production particularly in the context of expedited arbitration. </w:t>
      </w:r>
    </w:p>
    <w:p w14:paraId="34A64781" w14:textId="4A3EDF0D" w:rsidR="007209E2" w:rsidRPr="00FA11F6" w:rsidRDefault="007209E2" w:rsidP="00FA11F6">
      <w:pPr>
        <w:pStyle w:val="SingleTxt"/>
        <w:numPr>
          <w:ilvl w:val="0"/>
          <w:numId w:val="29"/>
        </w:numPr>
        <w:tabs>
          <w:tab w:val="clear" w:pos="1267"/>
          <w:tab w:val="clear" w:pos="1742"/>
        </w:tabs>
        <w:rPr>
          <w:bCs/>
          <w:i/>
          <w:iCs/>
        </w:rPr>
      </w:pPr>
      <w:r w:rsidRPr="00FA11F6">
        <w:rPr>
          <w:bCs/>
          <w:i/>
          <w:iCs/>
        </w:rPr>
        <w:t xml:space="preserve">Draft </w:t>
      </w:r>
      <w:r w:rsidR="002E2FB2" w:rsidRPr="00FA11F6">
        <w:rPr>
          <w:bCs/>
          <w:i/>
          <w:iCs/>
        </w:rPr>
        <w:t>p</w:t>
      </w:r>
      <w:r w:rsidRPr="00FA11F6">
        <w:rPr>
          <w:bCs/>
          <w:i/>
          <w:iCs/>
        </w:rPr>
        <w:t>rovision 15(</w:t>
      </w:r>
      <w:r w:rsidR="004C27F1" w:rsidRPr="00FA11F6">
        <w:rPr>
          <w:bCs/>
          <w:i/>
          <w:iCs/>
        </w:rPr>
        <w:t>3</w:t>
      </w:r>
      <w:r w:rsidRPr="00FA11F6">
        <w:rPr>
          <w:bCs/>
          <w:i/>
          <w:iCs/>
        </w:rPr>
        <w:t>) reaffirm</w:t>
      </w:r>
      <w:r w:rsidR="00DF231B" w:rsidRPr="00FA11F6">
        <w:rPr>
          <w:bCs/>
          <w:i/>
          <w:iCs/>
        </w:rPr>
        <w:t>s</w:t>
      </w:r>
      <w:r w:rsidRPr="00FA11F6">
        <w:rPr>
          <w:bCs/>
          <w:i/>
          <w:iCs/>
        </w:rPr>
        <w:t xml:space="preserve"> the discretionary power of the arbitral tribunal under article 27(3) of the UARs to limit </w:t>
      </w:r>
      <w:r w:rsidR="00DF231B" w:rsidRPr="00FA11F6">
        <w:rPr>
          <w:bCs/>
          <w:i/>
          <w:iCs/>
        </w:rPr>
        <w:t xml:space="preserve">the </w:t>
      </w:r>
      <w:r w:rsidR="00FA11F6" w:rsidRPr="00FA11F6">
        <w:rPr>
          <w:bCs/>
          <w:i/>
          <w:iCs/>
        </w:rPr>
        <w:t xml:space="preserve">request for the </w:t>
      </w:r>
      <w:r w:rsidR="00DF231B" w:rsidRPr="00FA11F6">
        <w:rPr>
          <w:bCs/>
          <w:i/>
          <w:iCs/>
        </w:rPr>
        <w:t xml:space="preserve">production </w:t>
      </w:r>
      <w:r w:rsidRPr="00FA11F6">
        <w:rPr>
          <w:bCs/>
          <w:i/>
          <w:iCs/>
        </w:rPr>
        <w:t xml:space="preserve">of documents and other evidence either entirety </w:t>
      </w:r>
      <w:r w:rsidR="00DF231B" w:rsidRPr="00FA11F6">
        <w:rPr>
          <w:bCs/>
          <w:i/>
          <w:iCs/>
        </w:rPr>
        <w:t>or in part</w:t>
      </w:r>
      <w:r w:rsidRPr="00FA11F6">
        <w:rPr>
          <w:bCs/>
          <w:i/>
          <w:iCs/>
        </w:rPr>
        <w:t>(</w:t>
      </w:r>
      <w:hyperlink r:id="rId134" w:history="1">
        <w:r w:rsidRPr="00FA11F6">
          <w:rPr>
            <w:rStyle w:val="Hyperlink"/>
            <w:bCs/>
            <w:i/>
            <w:iCs/>
          </w:rPr>
          <w:t>A/CN.9/1010</w:t>
        </w:r>
      </w:hyperlink>
      <w:r w:rsidRPr="00FA11F6">
        <w:rPr>
          <w:bCs/>
          <w:i/>
          <w:iCs/>
        </w:rPr>
        <w:t>, para. 103).</w:t>
      </w:r>
      <w:r w:rsidR="00FA11F6" w:rsidRPr="00FA11F6">
        <w:rPr>
          <w:bCs/>
          <w:i/>
          <w:iCs/>
        </w:rPr>
        <w:t xml:space="preserve"> If a party feels that it needs to request certain documents from the other party, it could indicate to the arbitral tribunal during the consultation providing the reasons. The arbitral tribunal would then have to make a decision whether to allow such a request and reflect it in the provisional timetable.</w:t>
      </w:r>
      <w:r w:rsidR="002E2FB2" w:rsidRPr="00BE1313">
        <w:rPr>
          <w:vertAlign w:val="superscript"/>
        </w:rPr>
        <w:footnoteReference w:id="20"/>
      </w:r>
      <w:r w:rsidRPr="00FA11F6">
        <w:rPr>
          <w:bCs/>
          <w:i/>
          <w:iCs/>
        </w:rPr>
        <w:t xml:space="preserve"> </w:t>
      </w:r>
      <w:r w:rsidR="00FA11F6" w:rsidRPr="00FA11F6">
        <w:rPr>
          <w:bCs/>
          <w:i/>
          <w:iCs/>
        </w:rPr>
        <w:t xml:space="preserve">The inclusion of draft provision 15(3) in the EAPs </w:t>
      </w:r>
      <w:r w:rsidRPr="00FA11F6">
        <w:rPr>
          <w:bCs/>
          <w:i/>
          <w:iCs/>
        </w:rPr>
        <w:t>should, however, not be interpreted that the arbitral tribunal does not have such discretion under article 27(3) of the UARs</w:t>
      </w:r>
      <w:r w:rsidR="002E2FB2" w:rsidRPr="00FA11F6">
        <w:rPr>
          <w:bCs/>
          <w:i/>
          <w:iCs/>
        </w:rPr>
        <w:t xml:space="preserve"> in non-expedited arbitration</w:t>
      </w:r>
      <w:r w:rsidRPr="00FA11F6">
        <w:rPr>
          <w:bCs/>
          <w:i/>
          <w:iCs/>
        </w:rPr>
        <w:t xml:space="preserve">.  </w:t>
      </w:r>
    </w:p>
    <w:p w14:paraId="31739FC2" w14:textId="101C4E3B" w:rsidR="00FD60F3" w:rsidRPr="002F06B9" w:rsidRDefault="00FD60F3" w:rsidP="00FA11F6">
      <w:pPr>
        <w:pStyle w:val="SingleTxt"/>
        <w:tabs>
          <w:tab w:val="clear" w:pos="1267"/>
          <w:tab w:val="clear" w:pos="1742"/>
        </w:tabs>
        <w:rPr>
          <w:u w:val="single"/>
        </w:rPr>
      </w:pPr>
      <w:r w:rsidRPr="002F06B9">
        <w:rPr>
          <w:u w:val="single"/>
        </w:rPr>
        <w:t>Remaining issue</w:t>
      </w:r>
    </w:p>
    <w:p w14:paraId="3BC4A7C0" w14:textId="3F30E228" w:rsidR="00FD60F3" w:rsidRDefault="00FD60F3" w:rsidP="00911A83">
      <w:pPr>
        <w:pStyle w:val="SingleTxt"/>
        <w:numPr>
          <w:ilvl w:val="0"/>
          <w:numId w:val="6"/>
        </w:numPr>
        <w:ind w:left="1267" w:right="1267"/>
      </w:pPr>
      <w:r>
        <w:t xml:space="preserve">The Working Group may wish to decide whether draft provision 15(2) should be retained in the EAPs or </w:t>
      </w:r>
      <w:r w:rsidR="00DF231B">
        <w:t xml:space="preserve">whether </w:t>
      </w:r>
      <w:r w:rsidR="00FA11F6">
        <w:t>the guidance provided therein could be included in the explanatory note.</w:t>
      </w:r>
      <w:r>
        <w:t xml:space="preserve"> </w:t>
      </w:r>
      <w:r w:rsidR="00FA11F6">
        <w:t>Following</w:t>
      </w:r>
      <w:r w:rsidR="00AE54CF">
        <w:t xml:space="preserve"> </w:t>
      </w:r>
      <w:r w:rsidR="00FA11F6">
        <w:t>that</w:t>
      </w:r>
      <w:r w:rsidR="00AE54CF">
        <w:t xml:space="preserve"> decision, the Working Group may wish to consider combining draft provisions 14 and 15. </w:t>
      </w:r>
    </w:p>
    <w:p w14:paraId="3835AB84" w14:textId="7E861251" w:rsidR="0020272B" w:rsidRPr="00BE1313" w:rsidRDefault="0020272B" w:rsidP="0020272B">
      <w:pPr>
        <w:pStyle w:val="SingleTxt"/>
        <w:spacing w:after="0" w:line="120" w:lineRule="atLeast"/>
        <w:ind w:left="1267" w:right="1267"/>
        <w:rPr>
          <w:i/>
          <w:iCs/>
          <w:sz w:val="10"/>
        </w:rPr>
      </w:pPr>
    </w:p>
    <w:p w14:paraId="61B61B4B" w14:textId="0951D6EC" w:rsidR="00392900" w:rsidRPr="00BE1313" w:rsidRDefault="00392900" w:rsidP="0020272B">
      <w:pPr>
        <w:pStyle w:val="H1"/>
        <w:ind w:left="1267" w:right="1260" w:hanging="1267"/>
      </w:pPr>
      <w:bookmarkStart w:id="87" w:name="_Toc14952046"/>
      <w:r w:rsidRPr="00BE1313">
        <w:tab/>
      </w:r>
      <w:bookmarkStart w:id="88" w:name="_Toc46342868"/>
      <w:r w:rsidR="00300BED">
        <w:t>N</w:t>
      </w:r>
      <w:r w:rsidRPr="00BE1313">
        <w:t>.</w:t>
      </w:r>
      <w:r w:rsidRPr="00BE1313">
        <w:tab/>
        <w:t>Making of the award</w:t>
      </w:r>
      <w:bookmarkEnd w:id="87"/>
      <w:bookmarkEnd w:id="88"/>
      <w:r w:rsidRPr="00BE1313">
        <w:t xml:space="preserve"> </w:t>
      </w:r>
    </w:p>
    <w:p w14:paraId="2241EAF5" w14:textId="6DD338FF" w:rsidR="00392900" w:rsidRPr="00BE1313" w:rsidRDefault="00392900" w:rsidP="0020272B">
      <w:pPr>
        <w:pStyle w:val="SingleTxt"/>
        <w:spacing w:after="0" w:line="120" w:lineRule="atLeast"/>
        <w:rPr>
          <w:sz w:val="10"/>
        </w:rPr>
      </w:pPr>
    </w:p>
    <w:p w14:paraId="5B3E7B0E" w14:textId="0703C200" w:rsidR="0020272B" w:rsidRPr="00BE1313" w:rsidRDefault="0020272B" w:rsidP="0020272B">
      <w:pPr>
        <w:pStyle w:val="SingleTxt"/>
        <w:spacing w:after="0" w:line="120" w:lineRule="atLeast"/>
        <w:rPr>
          <w:sz w:val="10"/>
        </w:rPr>
      </w:pPr>
    </w:p>
    <w:p w14:paraId="55DF8342" w14:textId="29DBD843"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The Working Group may wish to consider the following formulation regarding the making of the award in expedited arbitration</w:t>
      </w:r>
      <w:r w:rsidR="000C3150">
        <w:t>, which received support (A/CN.9/1043, para. 106)</w:t>
      </w:r>
      <w:r w:rsidRPr="00BE1313">
        <w:t xml:space="preserve">: </w:t>
      </w:r>
    </w:p>
    <w:p w14:paraId="7ABB550A" w14:textId="77777777" w:rsidR="00392900" w:rsidRPr="00BE1313" w:rsidRDefault="00392900" w:rsidP="00392900">
      <w:pPr>
        <w:pStyle w:val="SingleTxt"/>
      </w:pPr>
      <w:r w:rsidRPr="00BE1313">
        <w:tab/>
      </w:r>
      <w:r w:rsidRPr="00BE1313">
        <w:tab/>
        <w:t>Draft provision 16 (Award)</w:t>
      </w:r>
    </w:p>
    <w:p w14:paraId="7FBA4735" w14:textId="4CE06AE1" w:rsidR="00392900" w:rsidRPr="00BE1313" w:rsidRDefault="00392900" w:rsidP="00E9061C">
      <w:pPr>
        <w:pStyle w:val="SingleTxt"/>
        <w:tabs>
          <w:tab w:val="clear" w:pos="1267"/>
          <w:tab w:val="clear" w:pos="1742"/>
        </w:tabs>
        <w:ind w:left="1750"/>
        <w:rPr>
          <w:i/>
          <w:iCs/>
        </w:rPr>
      </w:pPr>
      <w:r w:rsidRPr="00BE1313">
        <w:rPr>
          <w:i/>
          <w:iCs/>
        </w:rPr>
        <w:t>1.</w:t>
      </w:r>
      <w:r w:rsidRPr="00BE1313">
        <w:tab/>
      </w:r>
      <w:r w:rsidRPr="00BE1313">
        <w:rPr>
          <w:i/>
          <w:iCs/>
        </w:rPr>
        <w:t xml:space="preserve">Unless otherwise agreed by the parties, the award shall be made within [six] months from the date of the constitution of the arbitral tribunal. </w:t>
      </w:r>
    </w:p>
    <w:p w14:paraId="284AAFB8" w14:textId="2D42D5F4" w:rsidR="00392900" w:rsidRPr="00BE1313" w:rsidRDefault="00392900" w:rsidP="00E9061C">
      <w:pPr>
        <w:pStyle w:val="SingleTxt"/>
        <w:tabs>
          <w:tab w:val="clear" w:pos="1267"/>
          <w:tab w:val="clear" w:pos="1742"/>
        </w:tabs>
        <w:ind w:left="1750"/>
        <w:rPr>
          <w:i/>
          <w:iCs/>
        </w:rPr>
      </w:pPr>
      <w:r w:rsidRPr="00BE1313">
        <w:rPr>
          <w:i/>
          <w:iCs/>
        </w:rPr>
        <w:t>2.</w:t>
      </w:r>
      <w:r w:rsidRPr="00BE1313">
        <w:rPr>
          <w:i/>
          <w:iCs/>
        </w:rPr>
        <w:tab/>
        <w:t xml:space="preserve">The period of time for making the award may be extended by the arbitral tribunal in exceptional circumstances after inviting the parties to express their views. </w:t>
      </w:r>
    </w:p>
    <w:p w14:paraId="5443FC3C" w14:textId="1B934FCF" w:rsidR="00392900" w:rsidRPr="00BE1313" w:rsidRDefault="00BB319D" w:rsidP="00E9061C">
      <w:pPr>
        <w:pStyle w:val="SingleTxt"/>
        <w:tabs>
          <w:tab w:val="clear" w:pos="1267"/>
          <w:tab w:val="clear" w:pos="1742"/>
        </w:tabs>
        <w:ind w:left="1750"/>
        <w:rPr>
          <w:i/>
          <w:iCs/>
        </w:rPr>
      </w:pPr>
      <w:r>
        <w:rPr>
          <w:i/>
          <w:iCs/>
        </w:rPr>
        <w:t>[</w:t>
      </w:r>
      <w:r w:rsidR="00392900" w:rsidRPr="00BE1313">
        <w:rPr>
          <w:i/>
          <w:iCs/>
        </w:rPr>
        <w:t>3.</w:t>
      </w:r>
      <w:r w:rsidR="00392900" w:rsidRPr="00BE1313">
        <w:rPr>
          <w:i/>
          <w:iCs/>
        </w:rPr>
        <w:tab/>
        <w:t xml:space="preserve">The arbitral tribunal shall state the reasons when extending the period of time for making the award.] </w:t>
      </w:r>
    </w:p>
    <w:p w14:paraId="4F307432" w14:textId="0A51D3C9" w:rsidR="00392900" w:rsidRPr="00BE1313" w:rsidRDefault="00BB319D" w:rsidP="00E9061C">
      <w:pPr>
        <w:pStyle w:val="SingleTxt"/>
        <w:tabs>
          <w:tab w:val="clear" w:pos="1267"/>
          <w:tab w:val="clear" w:pos="1742"/>
        </w:tabs>
        <w:ind w:left="1750"/>
      </w:pPr>
      <w:r>
        <w:rPr>
          <w:i/>
          <w:iCs/>
        </w:rPr>
        <w:t>[</w:t>
      </w:r>
      <w:r w:rsidR="00392900" w:rsidRPr="00BE1313">
        <w:rPr>
          <w:i/>
          <w:iCs/>
        </w:rPr>
        <w:t>4.</w:t>
      </w:r>
      <w:r w:rsidR="00392900" w:rsidRPr="00BE1313">
        <w:rPr>
          <w:i/>
          <w:iCs/>
        </w:rPr>
        <w:tab/>
        <w:t>The period of time for making the award may only be extended once and the extended time period should not be longer than [ ] months</w:t>
      </w:r>
      <w:r w:rsidR="00CE039B">
        <w:rPr>
          <w:i/>
          <w:iCs/>
        </w:rPr>
        <w:t>.</w:t>
      </w:r>
      <w:r w:rsidR="00392900" w:rsidRPr="00BE1313">
        <w:rPr>
          <w:i/>
          <w:iCs/>
        </w:rPr>
        <w:t>]</w:t>
      </w:r>
    </w:p>
    <w:p w14:paraId="2E8D1E96" w14:textId="2677F678" w:rsidR="000C3150" w:rsidRDefault="000C3150" w:rsidP="00FA11F6">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FA11F6">
        <w:rPr>
          <w:bCs/>
        </w:rPr>
        <w:t xml:space="preserve">The </w:t>
      </w:r>
      <w:r w:rsidRPr="00BE1313">
        <w:t xml:space="preserve">Working Group </w:t>
      </w:r>
      <w:r>
        <w:t xml:space="preserve">may wish to consider the following </w:t>
      </w:r>
      <w:r w:rsidR="00FA11F6">
        <w:t>explanatory note on draft provision 16</w:t>
      </w:r>
      <w:r w:rsidR="00FA11F6" w:rsidRPr="00BE1313">
        <w:t>:</w:t>
      </w:r>
      <w:r w:rsidRPr="00BE1313">
        <w:t xml:space="preserve"> </w:t>
      </w:r>
    </w:p>
    <w:p w14:paraId="27B5939D" w14:textId="77C8109A" w:rsidR="00321753" w:rsidRPr="00BB319D" w:rsidRDefault="00392900" w:rsidP="001C15DA">
      <w:pPr>
        <w:pStyle w:val="SingleTxt"/>
        <w:numPr>
          <w:ilvl w:val="0"/>
          <w:numId w:val="30"/>
        </w:numPr>
        <w:tabs>
          <w:tab w:val="clear" w:pos="1267"/>
          <w:tab w:val="clear" w:pos="1742"/>
        </w:tabs>
        <w:rPr>
          <w:i/>
          <w:iCs/>
        </w:rPr>
      </w:pPr>
      <w:r w:rsidRPr="00BB319D">
        <w:rPr>
          <w:bCs/>
          <w:i/>
          <w:iCs/>
        </w:rPr>
        <w:t>Draft</w:t>
      </w:r>
      <w:r w:rsidRPr="00BB319D">
        <w:rPr>
          <w:i/>
          <w:iCs/>
        </w:rPr>
        <w:t xml:space="preserve"> </w:t>
      </w:r>
      <w:r w:rsidRPr="001C15DA">
        <w:rPr>
          <w:bCs/>
          <w:i/>
          <w:iCs/>
        </w:rPr>
        <w:t>provision</w:t>
      </w:r>
      <w:r w:rsidRPr="00BB319D">
        <w:rPr>
          <w:i/>
          <w:iCs/>
        </w:rPr>
        <w:t xml:space="preserve"> 16 </w:t>
      </w:r>
      <w:r w:rsidR="00321753" w:rsidRPr="00BB319D">
        <w:rPr>
          <w:i/>
          <w:iCs/>
        </w:rPr>
        <w:t xml:space="preserve">provides </w:t>
      </w:r>
      <w:r w:rsidRPr="00BB319D">
        <w:rPr>
          <w:i/>
          <w:iCs/>
        </w:rPr>
        <w:t xml:space="preserve">a </w:t>
      </w:r>
      <w:r w:rsidR="00321753" w:rsidRPr="00BB319D">
        <w:rPr>
          <w:i/>
          <w:iCs/>
        </w:rPr>
        <w:t>[six]-month</w:t>
      </w:r>
      <w:r w:rsidRPr="00BB319D">
        <w:rPr>
          <w:i/>
          <w:iCs/>
        </w:rPr>
        <w:t xml:space="preserve"> time frame for making the award and a mechanism for extending that time frame (</w:t>
      </w:r>
      <w:hyperlink r:id="rId135" w:history="1">
        <w:r w:rsidRPr="00BB319D">
          <w:rPr>
            <w:rStyle w:val="Hyperlink"/>
            <w:i/>
            <w:iCs/>
          </w:rPr>
          <w:t>A/CN.9/969</w:t>
        </w:r>
      </w:hyperlink>
      <w:r w:rsidRPr="00BB319D">
        <w:rPr>
          <w:i/>
          <w:iCs/>
        </w:rPr>
        <w:t xml:space="preserve">, para. 49; </w:t>
      </w:r>
      <w:hyperlink r:id="rId136" w:history="1">
        <w:r w:rsidRPr="00BB319D">
          <w:rPr>
            <w:rStyle w:val="Hyperlink"/>
            <w:i/>
            <w:iCs/>
          </w:rPr>
          <w:t>A/CN.9/1003</w:t>
        </w:r>
      </w:hyperlink>
      <w:r w:rsidRPr="00BB319D">
        <w:rPr>
          <w:i/>
          <w:iCs/>
        </w:rPr>
        <w:t xml:space="preserve">, para. 103). </w:t>
      </w:r>
      <w:r w:rsidR="00321753" w:rsidRPr="00BB319D">
        <w:rPr>
          <w:i/>
          <w:iCs/>
        </w:rPr>
        <w:t>P</w:t>
      </w:r>
      <w:r w:rsidRPr="00BB319D">
        <w:rPr>
          <w:i/>
          <w:iCs/>
        </w:rPr>
        <w:t xml:space="preserve">arties </w:t>
      </w:r>
      <w:r w:rsidR="000C3150" w:rsidRPr="00BB319D">
        <w:rPr>
          <w:i/>
          <w:iCs/>
        </w:rPr>
        <w:t xml:space="preserve">are </w:t>
      </w:r>
      <w:r w:rsidR="00321753" w:rsidRPr="00BB319D">
        <w:rPr>
          <w:i/>
          <w:iCs/>
        </w:rPr>
        <w:t xml:space="preserve">also </w:t>
      </w:r>
      <w:r w:rsidR="000C3150" w:rsidRPr="00BB319D">
        <w:rPr>
          <w:i/>
          <w:iCs/>
        </w:rPr>
        <w:t xml:space="preserve">free to </w:t>
      </w:r>
      <w:r w:rsidRPr="00BB319D">
        <w:rPr>
          <w:i/>
          <w:iCs/>
        </w:rPr>
        <w:t>agree on a time frame different from that in paragraph 1 (</w:t>
      </w:r>
      <w:hyperlink r:id="rId137" w:history="1">
        <w:r w:rsidRPr="00BB319D">
          <w:rPr>
            <w:rStyle w:val="Hyperlink"/>
            <w:i/>
            <w:iCs/>
          </w:rPr>
          <w:t>A/CN.9/1003</w:t>
        </w:r>
      </w:hyperlink>
      <w:r w:rsidRPr="00BB319D">
        <w:rPr>
          <w:i/>
          <w:iCs/>
        </w:rPr>
        <w:t xml:space="preserve">, para. 103). </w:t>
      </w:r>
      <w:r w:rsidR="00321753" w:rsidRPr="00BB319D">
        <w:rPr>
          <w:bCs/>
          <w:i/>
          <w:iCs/>
        </w:rPr>
        <w:t>T</w:t>
      </w:r>
      <w:r w:rsidRPr="00BB319D">
        <w:rPr>
          <w:i/>
          <w:iCs/>
        </w:rPr>
        <w:t xml:space="preserve">he </w:t>
      </w:r>
      <w:r w:rsidR="00321753" w:rsidRPr="00BB319D">
        <w:rPr>
          <w:i/>
          <w:iCs/>
        </w:rPr>
        <w:t xml:space="preserve">[six]-month time frame </w:t>
      </w:r>
      <w:r w:rsidRPr="00BB319D">
        <w:rPr>
          <w:i/>
          <w:iCs/>
        </w:rPr>
        <w:t>for rendering the award commence</w:t>
      </w:r>
      <w:r w:rsidR="00321753" w:rsidRPr="00BB319D">
        <w:rPr>
          <w:i/>
          <w:iCs/>
        </w:rPr>
        <w:t>s</w:t>
      </w:r>
      <w:r w:rsidRPr="00BB319D">
        <w:rPr>
          <w:i/>
          <w:iCs/>
        </w:rPr>
        <w:t xml:space="preserve"> upon the constitution of the tribunal (</w:t>
      </w:r>
      <w:hyperlink r:id="rId138" w:history="1">
        <w:r w:rsidRPr="00BB319D">
          <w:rPr>
            <w:rStyle w:val="Hyperlink"/>
            <w:i/>
            <w:iCs/>
          </w:rPr>
          <w:t>A/CN.9/1003</w:t>
        </w:r>
      </w:hyperlink>
      <w:r w:rsidRPr="00BB319D">
        <w:rPr>
          <w:i/>
          <w:iCs/>
        </w:rPr>
        <w:t>,</w:t>
      </w:r>
      <w:r w:rsidR="00321753" w:rsidRPr="00BB319D">
        <w:rPr>
          <w:i/>
          <w:iCs/>
        </w:rPr>
        <w:t xml:space="preserve"> </w:t>
      </w:r>
      <w:r w:rsidRPr="00BB319D">
        <w:rPr>
          <w:i/>
          <w:iCs/>
        </w:rPr>
        <w:t xml:space="preserve">para. 104; </w:t>
      </w:r>
      <w:hyperlink r:id="rId139" w:history="1">
        <w:r w:rsidRPr="00BB319D">
          <w:rPr>
            <w:rStyle w:val="Hyperlink"/>
            <w:i/>
            <w:iCs/>
          </w:rPr>
          <w:t>A/CN.9/1010</w:t>
        </w:r>
      </w:hyperlink>
      <w:r w:rsidRPr="00BB319D">
        <w:rPr>
          <w:i/>
          <w:iCs/>
        </w:rPr>
        <w:t>, paras. 85</w:t>
      </w:r>
      <w:r w:rsidR="00E9061C" w:rsidRPr="00BB319D">
        <w:rPr>
          <w:i/>
          <w:iCs/>
        </w:rPr>
        <w:t>–</w:t>
      </w:r>
      <w:r w:rsidRPr="00BB319D">
        <w:rPr>
          <w:i/>
          <w:iCs/>
        </w:rPr>
        <w:t xml:space="preserve">87, 89, 92, 112 and 116). </w:t>
      </w:r>
    </w:p>
    <w:p w14:paraId="406B37C3" w14:textId="3757A345" w:rsidR="00321753" w:rsidRPr="00BB319D" w:rsidRDefault="00392900" w:rsidP="001C15DA">
      <w:pPr>
        <w:pStyle w:val="SingleTxt"/>
        <w:numPr>
          <w:ilvl w:val="0"/>
          <w:numId w:val="30"/>
        </w:numPr>
        <w:tabs>
          <w:tab w:val="clear" w:pos="1267"/>
          <w:tab w:val="clear" w:pos="1742"/>
        </w:tabs>
        <w:rPr>
          <w:i/>
          <w:iCs/>
        </w:rPr>
      </w:pPr>
      <w:r w:rsidRPr="00BB319D">
        <w:rPr>
          <w:bCs/>
          <w:i/>
          <w:iCs/>
        </w:rPr>
        <w:t xml:space="preserve">Paragraph 2 provide the possibility </w:t>
      </w:r>
      <w:r w:rsidR="00321753" w:rsidRPr="00BB319D">
        <w:rPr>
          <w:bCs/>
          <w:i/>
          <w:iCs/>
        </w:rPr>
        <w:t xml:space="preserve">of the arbitral tribunal </w:t>
      </w:r>
      <w:r w:rsidRPr="00BB319D">
        <w:rPr>
          <w:bCs/>
          <w:i/>
          <w:iCs/>
        </w:rPr>
        <w:t xml:space="preserve">to extend the time </w:t>
      </w:r>
      <w:r w:rsidR="00321753" w:rsidRPr="00BB319D">
        <w:rPr>
          <w:bCs/>
          <w:i/>
          <w:iCs/>
        </w:rPr>
        <w:t>period in paragraph 1</w:t>
      </w:r>
      <w:r w:rsidRPr="00BB319D">
        <w:rPr>
          <w:bCs/>
          <w:i/>
          <w:iCs/>
        </w:rPr>
        <w:t xml:space="preserve">. Whereas draft provision 10 provides for a general discretion of the arbitral tribunal to extend or abridge any period of time prescribed under the EAPs, draft provision 16(2) specifically authorizes the arbitral tribunal to extend the time frame for rendering </w:t>
      </w:r>
      <w:r w:rsidR="004E6B22">
        <w:rPr>
          <w:bCs/>
          <w:i/>
          <w:iCs/>
        </w:rPr>
        <w:t>the</w:t>
      </w:r>
      <w:r w:rsidRPr="00BB319D">
        <w:rPr>
          <w:bCs/>
          <w:i/>
          <w:iCs/>
        </w:rPr>
        <w:t xml:space="preserve"> award, but only in exceptional circumstances (</w:t>
      </w:r>
      <w:hyperlink r:id="rId140" w:history="1">
        <w:r w:rsidRPr="00BB319D">
          <w:rPr>
            <w:rStyle w:val="Hyperlink"/>
            <w:i/>
            <w:iCs/>
          </w:rPr>
          <w:t>A/CN.9/1003</w:t>
        </w:r>
      </w:hyperlink>
      <w:r w:rsidRPr="00BB319D">
        <w:rPr>
          <w:i/>
          <w:iCs/>
        </w:rPr>
        <w:t xml:space="preserve">, para.106; </w:t>
      </w:r>
      <w:hyperlink r:id="rId141" w:history="1">
        <w:r w:rsidRPr="00BB319D">
          <w:rPr>
            <w:rStyle w:val="Hyperlink"/>
            <w:bCs/>
            <w:i/>
            <w:iCs/>
          </w:rPr>
          <w:t>A/CN.9/1010</w:t>
        </w:r>
      </w:hyperlink>
      <w:r w:rsidRPr="00BB319D">
        <w:rPr>
          <w:bCs/>
          <w:i/>
          <w:iCs/>
        </w:rPr>
        <w:t>, para. 117).</w:t>
      </w:r>
      <w:r w:rsidR="00321753" w:rsidRPr="00BB319D">
        <w:rPr>
          <w:bCs/>
          <w:i/>
          <w:iCs/>
        </w:rPr>
        <w:t xml:space="preserve"> Considering that </w:t>
      </w:r>
      <w:r w:rsidR="00BB319D" w:rsidRPr="00BB319D">
        <w:rPr>
          <w:bCs/>
          <w:i/>
          <w:iCs/>
        </w:rPr>
        <w:t>in certain jurisdictions, extension of the time frame could only be granted upon the agreement or consent of the parties or by an entity other than the arbitral tribunal (</w:t>
      </w:r>
      <w:hyperlink r:id="rId142" w:history="1">
        <w:r w:rsidR="00BB319D" w:rsidRPr="00BB319D">
          <w:rPr>
            <w:rStyle w:val="Hyperlink"/>
            <w:bCs/>
            <w:i/>
            <w:iCs/>
          </w:rPr>
          <w:t>A/CN.9/1003</w:t>
        </w:r>
      </w:hyperlink>
      <w:r w:rsidR="00BB319D" w:rsidRPr="00BB319D">
        <w:rPr>
          <w:bCs/>
          <w:i/>
          <w:iCs/>
        </w:rPr>
        <w:t xml:space="preserve">, para. 107; </w:t>
      </w:r>
      <w:hyperlink r:id="rId143" w:history="1">
        <w:r w:rsidR="00BB319D" w:rsidRPr="00BB319D">
          <w:rPr>
            <w:rStyle w:val="Hyperlink"/>
            <w:bCs/>
            <w:i/>
            <w:iCs/>
          </w:rPr>
          <w:t>A/CN.9/1010</w:t>
        </w:r>
      </w:hyperlink>
      <w:r w:rsidR="00BB319D" w:rsidRPr="00BB319D">
        <w:rPr>
          <w:bCs/>
          <w:i/>
          <w:iCs/>
        </w:rPr>
        <w:t>, para. 120), p</w:t>
      </w:r>
      <w:r w:rsidR="00321753" w:rsidRPr="00BB319D">
        <w:rPr>
          <w:i/>
          <w:iCs/>
        </w:rPr>
        <w:t xml:space="preserve">aragraph 2 </w:t>
      </w:r>
      <w:r w:rsidR="00BB319D" w:rsidRPr="00BB319D">
        <w:rPr>
          <w:i/>
          <w:iCs/>
        </w:rPr>
        <w:t xml:space="preserve">clearly </w:t>
      </w:r>
      <w:r w:rsidR="00321753" w:rsidRPr="00BB319D">
        <w:rPr>
          <w:i/>
          <w:iCs/>
        </w:rPr>
        <w:t>captures the agreement of the parties granting the arbitral tribunal the authority to extend the time period (A/CN.9/1043, para. 107).</w:t>
      </w:r>
    </w:p>
    <w:p w14:paraId="7780F6BA" w14:textId="22391037" w:rsidR="00BC2CF1" w:rsidRPr="00BC2CF1" w:rsidRDefault="00BC2CF1" w:rsidP="001C15DA">
      <w:pPr>
        <w:pStyle w:val="SingleTxt"/>
        <w:numPr>
          <w:ilvl w:val="0"/>
          <w:numId w:val="30"/>
        </w:numPr>
        <w:tabs>
          <w:tab w:val="clear" w:pos="1267"/>
          <w:tab w:val="clear" w:pos="1742"/>
        </w:tabs>
        <w:rPr>
          <w:i/>
          <w:iCs/>
        </w:rPr>
      </w:pPr>
      <w:r w:rsidRPr="00BC2CF1">
        <w:rPr>
          <w:i/>
          <w:iCs/>
        </w:rPr>
        <w:t>Draft</w:t>
      </w:r>
      <w:r w:rsidRPr="00BC2CF1">
        <w:rPr>
          <w:bCs/>
          <w:i/>
          <w:iCs/>
        </w:rPr>
        <w:t xml:space="preserve"> provision </w:t>
      </w:r>
      <w:r w:rsidRPr="00BC2CF1">
        <w:rPr>
          <w:i/>
          <w:iCs/>
        </w:rPr>
        <w:t>16</w:t>
      </w:r>
      <w:r w:rsidRPr="00BC2CF1">
        <w:rPr>
          <w:bCs/>
          <w:i/>
          <w:iCs/>
        </w:rPr>
        <w:t xml:space="preserve"> </w:t>
      </w:r>
      <w:r w:rsidR="00971AE3">
        <w:rPr>
          <w:bCs/>
          <w:i/>
          <w:iCs/>
        </w:rPr>
        <w:t>should</w:t>
      </w:r>
      <w:r w:rsidR="00971AE3" w:rsidRPr="001C15DA">
        <w:rPr>
          <w:bCs/>
          <w:i/>
          <w:iCs/>
        </w:rPr>
        <w:t xml:space="preserve"> </w:t>
      </w:r>
      <w:r w:rsidR="00971AE3">
        <w:rPr>
          <w:i/>
          <w:iCs/>
        </w:rPr>
        <w:t xml:space="preserve">be read </w:t>
      </w:r>
      <w:r w:rsidR="004E6B22">
        <w:rPr>
          <w:i/>
          <w:iCs/>
        </w:rPr>
        <w:t xml:space="preserve">together with </w:t>
      </w:r>
      <w:r w:rsidRPr="00BC2CF1">
        <w:rPr>
          <w:bCs/>
          <w:i/>
          <w:iCs/>
        </w:rPr>
        <w:t>article 34 of the UARs. In particular, article 34(3) of the UARs would apply to expedited arbitration</w:t>
      </w:r>
      <w:r w:rsidR="00EF248E">
        <w:rPr>
          <w:bCs/>
          <w:i/>
          <w:iCs/>
        </w:rPr>
        <w:t>.</w:t>
      </w:r>
      <w:r w:rsidR="004E6B22">
        <w:rPr>
          <w:bCs/>
          <w:i/>
          <w:iCs/>
        </w:rPr>
        <w:t xml:space="preserve"> This is because r</w:t>
      </w:r>
      <w:r w:rsidRPr="00BC2CF1">
        <w:rPr>
          <w:bCs/>
          <w:i/>
          <w:iCs/>
        </w:rPr>
        <w:t>equiring the arbitral tribunal</w:t>
      </w:r>
      <w:r w:rsidRPr="00BC2CF1">
        <w:rPr>
          <w:i/>
          <w:iCs/>
        </w:rPr>
        <w:t xml:space="preserve"> to provide a reasoned award </w:t>
      </w:r>
      <w:r w:rsidR="004E6B22">
        <w:rPr>
          <w:i/>
          <w:iCs/>
        </w:rPr>
        <w:t>can</w:t>
      </w:r>
      <w:r w:rsidRPr="00BC2CF1">
        <w:rPr>
          <w:i/>
          <w:iCs/>
        </w:rPr>
        <w:t xml:space="preserve"> assist its decision-making and </w:t>
      </w:r>
      <w:r w:rsidR="00FA11F6">
        <w:rPr>
          <w:i/>
          <w:iCs/>
        </w:rPr>
        <w:t>reassure</w:t>
      </w:r>
      <w:r w:rsidRPr="00BC2CF1">
        <w:rPr>
          <w:i/>
          <w:iCs/>
        </w:rPr>
        <w:t xml:space="preserve"> the parties as they </w:t>
      </w:r>
      <w:r w:rsidR="004E6B22">
        <w:rPr>
          <w:i/>
          <w:iCs/>
        </w:rPr>
        <w:t>will</w:t>
      </w:r>
      <w:r w:rsidRPr="00BC2CF1">
        <w:rPr>
          <w:i/>
          <w:iCs/>
        </w:rPr>
        <w:t xml:space="preserve"> find that their arguments ha</w:t>
      </w:r>
      <w:r w:rsidR="004E6B22">
        <w:rPr>
          <w:i/>
          <w:iCs/>
        </w:rPr>
        <w:t>ve</w:t>
      </w:r>
      <w:r w:rsidRPr="00BC2CF1">
        <w:rPr>
          <w:i/>
          <w:iCs/>
        </w:rPr>
        <w:t xml:space="preserve"> been duly considered (</w:t>
      </w:r>
      <w:hyperlink r:id="rId144" w:history="1">
        <w:r w:rsidRPr="00BC2CF1">
          <w:rPr>
            <w:rStyle w:val="Hyperlink"/>
            <w:i/>
            <w:iCs/>
          </w:rPr>
          <w:t>A/CN.9/969</w:t>
        </w:r>
      </w:hyperlink>
      <w:r w:rsidRPr="00BC2CF1">
        <w:rPr>
          <w:i/>
          <w:iCs/>
        </w:rPr>
        <w:t xml:space="preserve">, paras. 85–86; </w:t>
      </w:r>
      <w:hyperlink r:id="rId145" w:history="1">
        <w:r w:rsidRPr="00BC2CF1">
          <w:rPr>
            <w:rStyle w:val="Hyperlink"/>
            <w:i/>
            <w:iCs/>
          </w:rPr>
          <w:t>A/CN.9/1003</w:t>
        </w:r>
      </w:hyperlink>
      <w:r w:rsidRPr="00BC2CF1">
        <w:rPr>
          <w:i/>
          <w:iCs/>
        </w:rPr>
        <w:t>, para</w:t>
      </w:r>
      <w:r w:rsidR="001C15DA">
        <w:rPr>
          <w:i/>
          <w:iCs/>
        </w:rPr>
        <w:t>. 110</w:t>
      </w:r>
      <w:r w:rsidRPr="00BC2CF1">
        <w:rPr>
          <w:i/>
          <w:iCs/>
        </w:rPr>
        <w:t xml:space="preserve">; </w:t>
      </w:r>
      <w:hyperlink r:id="rId146" w:history="1">
        <w:r w:rsidRPr="00BC2CF1">
          <w:rPr>
            <w:rStyle w:val="Hyperlink"/>
            <w:bCs/>
            <w:i/>
            <w:iCs/>
          </w:rPr>
          <w:t>A/CN.9/1010</w:t>
        </w:r>
      </w:hyperlink>
      <w:r w:rsidRPr="00BC2CF1">
        <w:rPr>
          <w:bCs/>
          <w:i/>
          <w:iCs/>
        </w:rPr>
        <w:t>, para. 12</w:t>
      </w:r>
      <w:r w:rsidR="001C15DA">
        <w:rPr>
          <w:bCs/>
          <w:i/>
          <w:iCs/>
        </w:rPr>
        <w:t>1</w:t>
      </w:r>
      <w:r w:rsidRPr="00BC2CF1">
        <w:rPr>
          <w:i/>
          <w:iCs/>
        </w:rPr>
        <w:t xml:space="preserve">). The absence of reasoning in an award may impede </w:t>
      </w:r>
      <w:r w:rsidR="00FA11F6">
        <w:rPr>
          <w:i/>
          <w:iCs/>
        </w:rPr>
        <w:t>any</w:t>
      </w:r>
      <w:r w:rsidRPr="00BC2CF1">
        <w:rPr>
          <w:i/>
          <w:iCs/>
        </w:rPr>
        <w:t xml:space="preserve"> control mechanism, as the court or other competent authority would not be in a position to consider whether there were grounds for setting aside the award or refusing its recognition and enforcement. </w:t>
      </w:r>
    </w:p>
    <w:p w14:paraId="08ABC734" w14:textId="0064D16B" w:rsidR="000C3150" w:rsidRPr="00BB319D" w:rsidRDefault="000C3150" w:rsidP="00654B24">
      <w:pPr>
        <w:pStyle w:val="SingleTxt"/>
        <w:ind w:left="1267" w:right="1267"/>
        <w:rPr>
          <w:u w:val="single"/>
        </w:rPr>
      </w:pPr>
      <w:r w:rsidRPr="00BB319D">
        <w:rPr>
          <w:u w:val="single"/>
        </w:rPr>
        <w:t xml:space="preserve">Remaining issues </w:t>
      </w:r>
      <w:r w:rsidR="00BB319D">
        <w:rPr>
          <w:u w:val="single"/>
        </w:rPr>
        <w:t xml:space="preserve">1 </w:t>
      </w:r>
      <w:r w:rsidRPr="00BB319D">
        <w:rPr>
          <w:u w:val="single"/>
        </w:rPr>
        <w:t>–</w:t>
      </w:r>
      <w:r w:rsidR="00BB319D">
        <w:rPr>
          <w:u w:val="single"/>
        </w:rPr>
        <w:t xml:space="preserve"> </w:t>
      </w:r>
      <w:r w:rsidR="004E6B22">
        <w:rPr>
          <w:u w:val="single"/>
        </w:rPr>
        <w:t>t</w:t>
      </w:r>
      <w:r w:rsidRPr="00BB319D">
        <w:rPr>
          <w:u w:val="single"/>
        </w:rPr>
        <w:t>ime frame for rendering the award</w:t>
      </w:r>
    </w:p>
    <w:p w14:paraId="66A6373A" w14:textId="69C05071" w:rsidR="000C3150" w:rsidRDefault="000C3150" w:rsidP="004E6B22">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BE1313">
        <w:t>With regard to the time</w:t>
      </w:r>
      <w:r w:rsidR="004E6B22">
        <w:t xml:space="preserve"> frame for rendering the award</w:t>
      </w:r>
      <w:r w:rsidRPr="00BE1313">
        <w:t xml:space="preserve">, some preference was expressed for six months as that would </w:t>
      </w:r>
      <w:r w:rsidRPr="00BE1313">
        <w:rPr>
          <w:bCs/>
        </w:rPr>
        <w:t xml:space="preserve">sufficiently highlight the expedited nature of the proceedings and would be in line with the duration provided for in other institutional rules on expedited arbitration </w:t>
      </w:r>
      <w:r w:rsidRPr="00BE1313">
        <w:t>(</w:t>
      </w:r>
      <w:hyperlink r:id="rId147" w:history="1">
        <w:r w:rsidRPr="00BE1313">
          <w:rPr>
            <w:rStyle w:val="Hyperlink"/>
          </w:rPr>
          <w:t>A/CN.9/1003</w:t>
        </w:r>
      </w:hyperlink>
      <w:r w:rsidRPr="00BE1313">
        <w:t xml:space="preserve">, para. 103; </w:t>
      </w:r>
      <w:hyperlink r:id="rId148" w:history="1">
        <w:r w:rsidRPr="00BE1313">
          <w:rPr>
            <w:rStyle w:val="Hyperlink"/>
          </w:rPr>
          <w:t>A/CN.9/1010</w:t>
        </w:r>
      </w:hyperlink>
      <w:r w:rsidRPr="00BE1313">
        <w:t>, para. 113</w:t>
      </w:r>
      <w:r w:rsidR="00321753">
        <w:t>; A/CN.9/1043, para. 106</w:t>
      </w:r>
      <w:r w:rsidRPr="00BE1313">
        <w:t xml:space="preserve">). Others preferred nine months, </w:t>
      </w:r>
      <w:r w:rsidR="004E6B22">
        <w:t xml:space="preserve">in light of </w:t>
      </w:r>
      <w:r w:rsidRPr="00BE1313">
        <w:rPr>
          <w:bCs/>
        </w:rPr>
        <w:t>the likely international and ad hoc nature of the proceedings under the EAPs</w:t>
      </w:r>
      <w:r w:rsidR="00321753">
        <w:rPr>
          <w:bCs/>
        </w:rPr>
        <w:t xml:space="preserve"> and </w:t>
      </w:r>
      <w:r w:rsidRPr="00BE1313">
        <w:rPr>
          <w:bCs/>
        </w:rPr>
        <w:t>that a nine-month period would ensure that an extension does not become systematic</w:t>
      </w:r>
      <w:r w:rsidR="004E6B22">
        <w:rPr>
          <w:bCs/>
        </w:rPr>
        <w:t xml:space="preserve"> </w:t>
      </w:r>
      <w:r w:rsidRPr="00BE1313">
        <w:rPr>
          <w:bCs/>
        </w:rPr>
        <w:t>(</w:t>
      </w:r>
      <w:hyperlink r:id="rId149" w:history="1">
        <w:r w:rsidRPr="00BE1313">
          <w:rPr>
            <w:rStyle w:val="Hyperlink"/>
            <w:bCs/>
          </w:rPr>
          <w:t>A/CN.9/1010</w:t>
        </w:r>
      </w:hyperlink>
      <w:r w:rsidRPr="00BE1313">
        <w:rPr>
          <w:bCs/>
        </w:rPr>
        <w:t>, para. 114).</w:t>
      </w:r>
      <w:r w:rsidR="00321753">
        <w:rPr>
          <w:bCs/>
        </w:rPr>
        <w:t xml:space="preserve"> The Working Group may wish to consider whether the six-month time frame in paragraph 1 is appropriate. </w:t>
      </w:r>
    </w:p>
    <w:p w14:paraId="1DC144CA" w14:textId="1FED0867" w:rsidR="00BB319D" w:rsidRPr="00BB319D" w:rsidRDefault="00BB319D" w:rsidP="00BB319D">
      <w:pPr>
        <w:pStyle w:val="SingleTxt"/>
        <w:ind w:left="1267" w:right="1267"/>
        <w:rPr>
          <w:u w:val="single"/>
        </w:rPr>
      </w:pPr>
      <w:r w:rsidRPr="00BB319D">
        <w:rPr>
          <w:u w:val="single"/>
        </w:rPr>
        <w:t xml:space="preserve">Remaining issues </w:t>
      </w:r>
      <w:r>
        <w:rPr>
          <w:u w:val="single"/>
        </w:rPr>
        <w:t xml:space="preserve">2 </w:t>
      </w:r>
      <w:r w:rsidRPr="00BB319D">
        <w:rPr>
          <w:u w:val="single"/>
        </w:rPr>
        <w:t>–</w:t>
      </w:r>
      <w:r>
        <w:rPr>
          <w:u w:val="single"/>
        </w:rPr>
        <w:t xml:space="preserve"> </w:t>
      </w:r>
      <w:r w:rsidR="004E6B22">
        <w:rPr>
          <w:u w:val="single"/>
        </w:rPr>
        <w:t xml:space="preserve"> circumstances for extending the time frame and the need to provide reasons for the extension</w:t>
      </w:r>
    </w:p>
    <w:p w14:paraId="37DF268D" w14:textId="683EE748" w:rsidR="00BB319D" w:rsidRPr="00BE1313" w:rsidRDefault="00BB319D"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BE1313">
        <w:rPr>
          <w:bCs/>
        </w:rPr>
        <w:t xml:space="preserve">The Working Group may wish to consider whether the words “in exceptional </w:t>
      </w:r>
      <w:r w:rsidRPr="00BB319D">
        <w:t>circumstances</w:t>
      </w:r>
      <w:r w:rsidRPr="00BE1313">
        <w:rPr>
          <w:bCs/>
        </w:rPr>
        <w:t xml:space="preserve">” </w:t>
      </w:r>
      <w:r w:rsidR="004E6B22">
        <w:rPr>
          <w:bCs/>
        </w:rPr>
        <w:t xml:space="preserve">in draft provision 16(2) </w:t>
      </w:r>
      <w:r w:rsidRPr="00BE1313">
        <w:rPr>
          <w:bCs/>
        </w:rPr>
        <w:t>need</w:t>
      </w:r>
      <w:r w:rsidR="004E6B22">
        <w:rPr>
          <w:bCs/>
        </w:rPr>
        <w:t>s</w:t>
      </w:r>
      <w:r w:rsidRPr="00BE1313">
        <w:rPr>
          <w:bCs/>
        </w:rPr>
        <w:t xml:space="preserve"> to be further elaborated in the EAPs </w:t>
      </w:r>
      <w:r>
        <w:rPr>
          <w:bCs/>
        </w:rPr>
        <w:t xml:space="preserve">or in the guidance document </w:t>
      </w:r>
      <w:r w:rsidRPr="00BE1313">
        <w:rPr>
          <w:bCs/>
        </w:rPr>
        <w:t>(</w:t>
      </w:r>
      <w:hyperlink r:id="rId150" w:history="1">
        <w:r w:rsidRPr="00BE1313">
          <w:rPr>
            <w:rStyle w:val="Hyperlink"/>
            <w:bCs/>
          </w:rPr>
          <w:t>A/CN.9/1010</w:t>
        </w:r>
      </w:hyperlink>
      <w:r w:rsidRPr="00BE1313">
        <w:rPr>
          <w:bCs/>
        </w:rPr>
        <w:t xml:space="preserve">, para. 118). </w:t>
      </w:r>
      <w:r>
        <w:rPr>
          <w:bCs/>
        </w:rPr>
        <w:t xml:space="preserve">This should be considered in conjunction with the need to give reasons </w:t>
      </w:r>
      <w:r w:rsidR="004E6B22">
        <w:rPr>
          <w:bCs/>
        </w:rPr>
        <w:t xml:space="preserve">for extending the time frame </w:t>
      </w:r>
      <w:r>
        <w:rPr>
          <w:bCs/>
        </w:rPr>
        <w:t xml:space="preserve">(see para. </w:t>
      </w:r>
      <w:r w:rsidR="004E6B22" w:rsidRPr="004E6B22">
        <w:rPr>
          <w:bCs/>
          <w:highlight w:val="yellow"/>
        </w:rPr>
        <w:t>86</w:t>
      </w:r>
      <w:r>
        <w:rPr>
          <w:bCs/>
        </w:rPr>
        <w:t xml:space="preserve"> below). </w:t>
      </w:r>
    </w:p>
    <w:p w14:paraId="471EB884" w14:textId="70F7FD5E" w:rsidR="00BB319D" w:rsidRPr="00BB319D" w:rsidRDefault="00BB319D" w:rsidP="00BB319D">
      <w:pPr>
        <w:pStyle w:val="SingleTxt"/>
        <w:ind w:left="1267" w:right="1267"/>
        <w:rPr>
          <w:u w:val="single"/>
        </w:rPr>
      </w:pPr>
      <w:r w:rsidRPr="00BB319D">
        <w:rPr>
          <w:u w:val="single"/>
        </w:rPr>
        <w:t xml:space="preserve">Remaining issues </w:t>
      </w:r>
      <w:r>
        <w:rPr>
          <w:u w:val="single"/>
        </w:rPr>
        <w:t xml:space="preserve">3 </w:t>
      </w:r>
      <w:r w:rsidRPr="00BB319D">
        <w:rPr>
          <w:u w:val="single"/>
        </w:rPr>
        <w:t>–</w:t>
      </w:r>
      <w:r>
        <w:rPr>
          <w:u w:val="single"/>
        </w:rPr>
        <w:t xml:space="preserve"> </w:t>
      </w:r>
      <w:r w:rsidR="004E6B22">
        <w:rPr>
          <w:u w:val="single"/>
        </w:rPr>
        <w:t xml:space="preserve">unintended </w:t>
      </w:r>
      <w:r>
        <w:rPr>
          <w:u w:val="single"/>
        </w:rPr>
        <w:t xml:space="preserve">lapse of the time frame </w:t>
      </w:r>
    </w:p>
    <w:p w14:paraId="42179EF4" w14:textId="4A41A309" w:rsidR="00BB319D" w:rsidRPr="00BE1313" w:rsidRDefault="00BB319D"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BB319D">
        <w:t>Also</w:t>
      </w:r>
      <w:r w:rsidRPr="00BE1313">
        <w:rPr>
          <w:bCs/>
        </w:rPr>
        <w:t xml:space="preserve"> with respect to paragraph 2, a question was raised whether the EAPs should address the situation where the time frame might have </w:t>
      </w:r>
      <w:r w:rsidRPr="00BE1313">
        <w:t>lapsed</w:t>
      </w:r>
      <w:r w:rsidRPr="00BE1313">
        <w:rPr>
          <w:bCs/>
        </w:rPr>
        <w:t xml:space="preserve"> against the will of the parties or of the arbitral tribunal. This might result in an unintended termination of proceedings and eventually the annulment of the award if the award was rendered after the lapse of the time frame agreed by the parties (</w:t>
      </w:r>
      <w:hyperlink r:id="rId151" w:history="1">
        <w:r w:rsidRPr="00BE1313">
          <w:rPr>
            <w:rStyle w:val="Hyperlink"/>
            <w:bCs/>
          </w:rPr>
          <w:t>A/CN.9/1010</w:t>
        </w:r>
      </w:hyperlink>
      <w:r w:rsidRPr="00BE1313">
        <w:rPr>
          <w:bCs/>
        </w:rPr>
        <w:t xml:space="preserve">, para. 120). The Working Group may wish to consider whether this question, which could also arise in the context of non-expedited arbitration, would need to be addressed in the EAPs. </w:t>
      </w:r>
    </w:p>
    <w:p w14:paraId="43BC3D8A" w14:textId="057768A7" w:rsidR="00BB319D" w:rsidRPr="00BB319D" w:rsidRDefault="00BB319D" w:rsidP="00BB319D">
      <w:pPr>
        <w:pStyle w:val="SingleTxt"/>
        <w:ind w:left="1267" w:right="1267"/>
        <w:rPr>
          <w:u w:val="single"/>
        </w:rPr>
      </w:pPr>
      <w:r w:rsidRPr="00BB319D">
        <w:rPr>
          <w:u w:val="single"/>
        </w:rPr>
        <w:t xml:space="preserve">Remaining issue 4 – </w:t>
      </w:r>
      <w:r w:rsidR="004E6B22">
        <w:rPr>
          <w:u w:val="single"/>
        </w:rPr>
        <w:t>r</w:t>
      </w:r>
      <w:r w:rsidRPr="00BB319D">
        <w:rPr>
          <w:u w:val="single"/>
        </w:rPr>
        <w:t xml:space="preserve">easons for the extension </w:t>
      </w:r>
    </w:p>
    <w:p w14:paraId="7A94B7EE" w14:textId="133238B6" w:rsidR="00BB319D" w:rsidRPr="00BB319D" w:rsidRDefault="00BB319D"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BB319D">
        <w:t>Paragraph</w:t>
      </w:r>
      <w:r w:rsidRPr="00BE1313">
        <w:rPr>
          <w:bCs/>
        </w:rPr>
        <w:t xml:space="preserve"> 3 is in square brackets as it reflects differing views expressed with regard to whether the tribunal would be required to provide the reasons for extending the time frame for the rendering of the award (</w:t>
      </w:r>
      <w:hyperlink r:id="rId152" w:history="1">
        <w:r w:rsidRPr="00BE1313">
          <w:rPr>
            <w:rStyle w:val="Hyperlink"/>
          </w:rPr>
          <w:t>A/CN.9/1003</w:t>
        </w:r>
      </w:hyperlink>
      <w:r w:rsidRPr="00BE1313">
        <w:t xml:space="preserve">, para.106; </w:t>
      </w:r>
      <w:hyperlink r:id="rId153" w:history="1">
        <w:r w:rsidRPr="00BE1313">
          <w:rPr>
            <w:rStyle w:val="Hyperlink"/>
            <w:bCs/>
          </w:rPr>
          <w:t>A/CN.9/1010</w:t>
        </w:r>
      </w:hyperlink>
      <w:r w:rsidRPr="00BE1313">
        <w:rPr>
          <w:bCs/>
        </w:rPr>
        <w:t>, para. 118</w:t>
      </w:r>
      <w:r w:rsidRPr="00BE1313">
        <w:t xml:space="preserve">). </w:t>
      </w:r>
      <w:r w:rsidR="00F41F89">
        <w:t>O</w:t>
      </w:r>
      <w:r w:rsidRPr="00DE3039">
        <w:t>n the one hand, it could delay the process but on the other, it could limit extensions and be useful for the parties in finding out the reasons for the extension</w:t>
      </w:r>
      <w:r>
        <w:t xml:space="preserve"> (</w:t>
      </w:r>
      <w:r>
        <w:rPr>
          <w:bCs/>
        </w:rPr>
        <w:t>A/CN.9/1043, para. 108)</w:t>
      </w:r>
      <w:r w:rsidRPr="00DE3039">
        <w:t>.</w:t>
      </w:r>
    </w:p>
    <w:p w14:paraId="4805BB78" w14:textId="6D5CEC5B" w:rsidR="00BB319D" w:rsidRPr="00BB319D" w:rsidRDefault="00BB319D" w:rsidP="00BB319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u w:val="single"/>
        </w:rPr>
      </w:pPr>
      <w:r w:rsidRPr="00BB319D">
        <w:rPr>
          <w:bCs/>
          <w:u w:val="single"/>
        </w:rPr>
        <w:t xml:space="preserve">Remaining issue </w:t>
      </w:r>
      <w:r w:rsidR="00F41F89">
        <w:rPr>
          <w:bCs/>
          <w:u w:val="single"/>
        </w:rPr>
        <w:t>5</w:t>
      </w:r>
      <w:r w:rsidRPr="00BB319D">
        <w:rPr>
          <w:bCs/>
          <w:u w:val="single"/>
        </w:rPr>
        <w:t xml:space="preserve"> –</w:t>
      </w:r>
      <w:r w:rsidR="004E6B22">
        <w:rPr>
          <w:bCs/>
          <w:u w:val="single"/>
        </w:rPr>
        <w:t>l</w:t>
      </w:r>
      <w:r w:rsidR="00F41F89">
        <w:rPr>
          <w:bCs/>
          <w:u w:val="single"/>
        </w:rPr>
        <w:t xml:space="preserve">imitations on </w:t>
      </w:r>
      <w:r w:rsidRPr="00BB319D">
        <w:rPr>
          <w:bCs/>
          <w:u w:val="single"/>
        </w:rPr>
        <w:t>extension</w:t>
      </w:r>
    </w:p>
    <w:p w14:paraId="245B5694" w14:textId="7222FE17" w:rsidR="00F41F89" w:rsidRPr="00F41F89" w:rsidRDefault="00F41F89"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t>P</w:t>
      </w:r>
      <w:r w:rsidR="00BB319D" w:rsidRPr="00BE1313">
        <w:t xml:space="preserve">aragraph 4 </w:t>
      </w:r>
      <w:r w:rsidR="00BB319D" w:rsidRPr="00BE1313">
        <w:rPr>
          <w:bCs/>
        </w:rPr>
        <w:t xml:space="preserve">addresses the question whether </w:t>
      </w:r>
      <w:r w:rsidR="004E6B22">
        <w:rPr>
          <w:bCs/>
        </w:rPr>
        <w:t>an</w:t>
      </w:r>
      <w:r w:rsidR="00BB319D" w:rsidRPr="00BE1313">
        <w:rPr>
          <w:bCs/>
        </w:rPr>
        <w:t xml:space="preserve"> extension should be allowed only once and whether there should be a limit on the extended period (</w:t>
      </w:r>
      <w:hyperlink r:id="rId154" w:history="1">
        <w:r w:rsidR="00BB319D" w:rsidRPr="00BE1313">
          <w:rPr>
            <w:rStyle w:val="Hyperlink"/>
          </w:rPr>
          <w:t>A/CN.9/1003</w:t>
        </w:r>
      </w:hyperlink>
      <w:r w:rsidR="00BB319D" w:rsidRPr="00BE1313">
        <w:t xml:space="preserve">, para.106; </w:t>
      </w:r>
      <w:hyperlink r:id="rId155" w:history="1">
        <w:r w:rsidR="00BB319D" w:rsidRPr="00BE1313">
          <w:rPr>
            <w:rStyle w:val="Hyperlink"/>
            <w:bCs/>
          </w:rPr>
          <w:t>A/CN.9/1010</w:t>
        </w:r>
      </w:hyperlink>
      <w:r w:rsidR="00BB319D" w:rsidRPr="00BE1313">
        <w:rPr>
          <w:bCs/>
        </w:rPr>
        <w:t>, para. 119</w:t>
      </w:r>
      <w:r w:rsidR="00BB319D" w:rsidRPr="00BE1313">
        <w:t>)</w:t>
      </w:r>
      <w:r w:rsidR="00BB319D" w:rsidRPr="00BE1313">
        <w:rPr>
          <w:bCs/>
        </w:rPr>
        <w:t xml:space="preserve">. </w:t>
      </w:r>
      <w:r>
        <w:t>A</w:t>
      </w:r>
      <w:r w:rsidRPr="00DE3039">
        <w:t xml:space="preserve"> wide range of views were expressed, including a view that </w:t>
      </w:r>
      <w:r w:rsidR="004E6B22">
        <w:t>paragraph 4</w:t>
      </w:r>
      <w:r w:rsidRPr="00DE3039">
        <w:t xml:space="preserve"> could be deleted. Differing views were </w:t>
      </w:r>
      <w:r>
        <w:t xml:space="preserve">also </w:t>
      </w:r>
      <w:r w:rsidRPr="00DE3039">
        <w:t>expressed on the appropriate number of extensions (for example, once or twice) and the time</w:t>
      </w:r>
      <w:r w:rsidR="004E6B22">
        <w:t xml:space="preserve"> frame of the extension </w:t>
      </w:r>
      <w:r w:rsidRPr="00DE3039">
        <w:t>(for example, 3 or 6 months). It was also stated that possibility of the parties agreeing to the terms of the extension should be mentioned</w:t>
      </w:r>
      <w:r w:rsidR="008F55D8">
        <w:t xml:space="preserve"> (</w:t>
      </w:r>
      <w:r w:rsidR="008F55D8">
        <w:rPr>
          <w:bCs/>
        </w:rPr>
        <w:t>A/CN.9/1043, para. 109)</w:t>
      </w:r>
      <w:r w:rsidRPr="00DE3039">
        <w:t xml:space="preserve">. </w:t>
      </w:r>
    </w:p>
    <w:p w14:paraId="593A6C8F" w14:textId="54270D38" w:rsidR="008F55D8" w:rsidRPr="008F55D8" w:rsidRDefault="008F55D8" w:rsidP="008F55D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u w:val="single"/>
        </w:rPr>
      </w:pPr>
      <w:r w:rsidRPr="00BB319D">
        <w:rPr>
          <w:bCs/>
          <w:u w:val="single"/>
        </w:rPr>
        <w:t xml:space="preserve">Remaining </w:t>
      </w:r>
      <w:r w:rsidRPr="008F55D8">
        <w:rPr>
          <w:bCs/>
          <w:u w:val="single"/>
        </w:rPr>
        <w:t xml:space="preserve">issue 6 – </w:t>
      </w:r>
      <w:r w:rsidR="004E6B22">
        <w:rPr>
          <w:u w:val="single"/>
        </w:rPr>
        <w:t>c</w:t>
      </w:r>
      <w:r w:rsidRPr="008F55D8">
        <w:rPr>
          <w:u w:val="single"/>
        </w:rPr>
        <w:t>onsequences of non-compliance by the arbitral tribunal</w:t>
      </w:r>
    </w:p>
    <w:p w14:paraId="093082A7" w14:textId="10D0EDF8" w:rsidR="00BB319D" w:rsidRDefault="00BB319D"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Draft provision </w:t>
      </w:r>
      <w:r w:rsidRPr="00BE1313">
        <w:rPr>
          <w:bCs/>
        </w:rPr>
        <w:t>16</w:t>
      </w:r>
      <w:r w:rsidRPr="00BE1313">
        <w:t xml:space="preserve"> does not address the consequences of non-compliance by the arbitral tribunal of the time frame therein. The Working Group may wish to confirm that such consequences (for example, (i) reduction of arbitrator’s fees with the possible involvement of the appointing authority or (ii) replacement of the arbitrator which may not necessarily ensure efficiency, </w:t>
      </w:r>
      <w:hyperlink r:id="rId156" w:history="1">
        <w:r w:rsidRPr="00BE1313">
          <w:rPr>
            <w:rStyle w:val="Hyperlink"/>
          </w:rPr>
          <w:t>A/CN.9/969</w:t>
        </w:r>
      </w:hyperlink>
      <w:r w:rsidRPr="00BE1313">
        <w:t xml:space="preserve">, para. 55; </w:t>
      </w:r>
      <w:hyperlink r:id="rId157" w:history="1">
        <w:r w:rsidRPr="00BE1313">
          <w:rPr>
            <w:rStyle w:val="Hyperlink"/>
          </w:rPr>
          <w:t>A/CN.9/1003</w:t>
        </w:r>
      </w:hyperlink>
      <w:r w:rsidRPr="00BE1313">
        <w:t xml:space="preserve">, para. 108) </w:t>
      </w:r>
      <w:r w:rsidR="004E6B22">
        <w:t>is better mentioned in the explanatory note</w:t>
      </w:r>
      <w:r w:rsidRPr="00BE1313">
        <w:t xml:space="preserve">. </w:t>
      </w:r>
    </w:p>
    <w:p w14:paraId="2ED78811" w14:textId="2A616195" w:rsidR="00BC2CF1" w:rsidRPr="008F55D8" w:rsidRDefault="00BC2CF1" w:rsidP="00BC2CF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u w:val="single"/>
        </w:rPr>
      </w:pPr>
      <w:r w:rsidRPr="00BB319D">
        <w:rPr>
          <w:bCs/>
          <w:u w:val="single"/>
        </w:rPr>
        <w:t xml:space="preserve">Remaining </w:t>
      </w:r>
      <w:r w:rsidRPr="008F55D8">
        <w:rPr>
          <w:bCs/>
          <w:u w:val="single"/>
        </w:rPr>
        <w:t xml:space="preserve">issue </w:t>
      </w:r>
      <w:r>
        <w:rPr>
          <w:bCs/>
          <w:u w:val="single"/>
        </w:rPr>
        <w:t>7</w:t>
      </w:r>
      <w:r w:rsidRPr="008F55D8">
        <w:rPr>
          <w:bCs/>
          <w:u w:val="single"/>
        </w:rPr>
        <w:t xml:space="preserve"> – </w:t>
      </w:r>
      <w:r w:rsidR="004E6B22">
        <w:rPr>
          <w:u w:val="single"/>
        </w:rPr>
        <w:t>o</w:t>
      </w:r>
      <w:r>
        <w:rPr>
          <w:u w:val="single"/>
        </w:rPr>
        <w:t>ther time frames</w:t>
      </w:r>
    </w:p>
    <w:p w14:paraId="325042F3" w14:textId="46832169" w:rsidR="00392900"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may </w:t>
      </w:r>
      <w:r w:rsidRPr="00BC2CF1">
        <w:t>wish</w:t>
      </w:r>
      <w:r w:rsidRPr="00BE1313">
        <w:t xml:space="preserve"> to consider whether the time frames prescribed in the UARs (article 37 on the interpretation of the award, article 38 on the correction of the award and article 39 on an additional award) </w:t>
      </w:r>
      <w:r w:rsidR="004E6B22">
        <w:t xml:space="preserve">need to be modified </w:t>
      </w:r>
      <w:r w:rsidRPr="00BE1313">
        <w:t xml:space="preserve">in expedited arbitration. </w:t>
      </w:r>
    </w:p>
    <w:p w14:paraId="0809F7A9" w14:textId="4336B661" w:rsidR="000131BF" w:rsidRDefault="000131BF"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DE3039">
        <w:t>At the close of the session, delegations were invited to provide written</w:t>
      </w:r>
      <w:r>
        <w:t xml:space="preserve"> </w:t>
      </w:r>
      <w:r w:rsidRPr="00DE3039">
        <w:t>comments on draft provisions 17 and 18 as well as other draft provisions, so that those comments could be reflected in the next version of the expedited arbitration provisions</w:t>
      </w:r>
      <w:r w:rsidR="00BE6204">
        <w:t xml:space="preserve"> (A/CN.9/1043, para. 110)</w:t>
      </w:r>
      <w:r w:rsidRPr="00DE3039">
        <w:t>.</w:t>
      </w:r>
      <w:r>
        <w:t xml:space="preserve"> The Working Group may wish to consider paragraphs 132 to 142 of document A/CN.9/WG.II/WP.214. </w:t>
      </w:r>
    </w:p>
    <w:p w14:paraId="4C2538DF" w14:textId="2FCC8080" w:rsidR="00392900" w:rsidRPr="00BE1313" w:rsidRDefault="00392900" w:rsidP="00B01944">
      <w:pPr>
        <w:pStyle w:val="SingleTxt"/>
        <w:spacing w:after="0" w:line="120" w:lineRule="atLeast"/>
        <w:rPr>
          <w:sz w:val="10"/>
        </w:rPr>
      </w:pPr>
    </w:p>
    <w:p w14:paraId="536A8A96" w14:textId="39537F66" w:rsidR="00B01944" w:rsidRPr="00BE1313" w:rsidRDefault="00B01944" w:rsidP="00B01944">
      <w:pPr>
        <w:pStyle w:val="SingleTxt"/>
        <w:spacing w:after="0" w:line="120" w:lineRule="atLeast"/>
        <w:rPr>
          <w:sz w:val="10"/>
        </w:rPr>
      </w:pPr>
    </w:p>
    <w:p w14:paraId="3CBD5DCD" w14:textId="1D5F1FA1" w:rsidR="00392900" w:rsidRPr="00BE1313" w:rsidRDefault="00392900" w:rsidP="00B01944">
      <w:pPr>
        <w:pStyle w:val="H1"/>
        <w:ind w:left="1267" w:right="1260" w:hanging="1267"/>
      </w:pPr>
      <w:r w:rsidRPr="00BE1313">
        <w:tab/>
      </w:r>
      <w:bookmarkStart w:id="89" w:name="_Toc14952042"/>
      <w:bookmarkStart w:id="90" w:name="_Toc46342870"/>
      <w:r w:rsidR="00A43294">
        <w:t>O</w:t>
      </w:r>
      <w:r w:rsidRPr="00BE1313">
        <w:t>.</w:t>
      </w:r>
      <w:r w:rsidRPr="00BE1313">
        <w:tab/>
      </w:r>
      <w:bookmarkEnd w:id="89"/>
      <w:r w:rsidRPr="00BE1313">
        <w:t>Pleas as to the merits and preliminary rulings</w:t>
      </w:r>
      <w:bookmarkEnd w:id="90"/>
    </w:p>
    <w:p w14:paraId="3473ECBC" w14:textId="5E4DB47F" w:rsidR="00B01944" w:rsidRPr="00BE1313" w:rsidRDefault="00B01944" w:rsidP="00B01944">
      <w:pPr>
        <w:pStyle w:val="SingleTxt"/>
        <w:spacing w:after="0" w:line="120" w:lineRule="atLeast"/>
        <w:rPr>
          <w:sz w:val="10"/>
        </w:rPr>
      </w:pPr>
    </w:p>
    <w:p w14:paraId="47C45578" w14:textId="4F031D3A"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At its seventieth and seventy-first sessions, the Working Group considered the provisions on early dismissal</w:t>
      </w:r>
      <w:r w:rsidRPr="00BE1313">
        <w:rPr>
          <w:vertAlign w:val="superscript"/>
        </w:rPr>
        <w:footnoteReference w:id="21"/>
      </w:r>
      <w:r w:rsidRPr="00BE1313">
        <w:t xml:space="preserve"> (a tool for arbitral tribunals to dismiss claims and defences that lacked merit) and preliminary determination</w:t>
      </w:r>
      <w:r w:rsidRPr="00BE1313">
        <w:rPr>
          <w:vertAlign w:val="superscript"/>
        </w:rPr>
        <w:footnoteReference w:id="22"/>
      </w:r>
      <w:r w:rsidRPr="00BE1313">
        <w:t xml:space="preserve"> (a tool that would allow a party to request the arbitral tribunal to decide on one or more issues or points of law or fact without undergoing every procedural step) (</w:t>
      </w:r>
      <w:hyperlink r:id="rId158" w:history="1">
        <w:r w:rsidRPr="00BE1313">
          <w:rPr>
            <w:rStyle w:val="Hyperlink"/>
          </w:rPr>
          <w:t>A/CN.9/969</w:t>
        </w:r>
      </w:hyperlink>
      <w:r w:rsidRPr="00BE1313">
        <w:t xml:space="preserve">, paras. 20 and 21; </w:t>
      </w:r>
      <w:hyperlink r:id="rId159" w:history="1">
        <w:r w:rsidRPr="00BE1313">
          <w:rPr>
            <w:rStyle w:val="Hyperlink"/>
          </w:rPr>
          <w:t>A/CN.9/1003</w:t>
        </w:r>
      </w:hyperlink>
      <w:r w:rsidRPr="00BE1313">
        <w:t xml:space="preserve">, paras. 82–87; </w:t>
      </w:r>
      <w:hyperlink r:id="rId160" w:history="1">
        <w:r w:rsidRPr="00BE1313">
          <w:rPr>
            <w:rStyle w:val="Hyperlink"/>
          </w:rPr>
          <w:t>A/CN.9/1010</w:t>
        </w:r>
      </w:hyperlink>
      <w:r w:rsidRPr="00BE1313">
        <w:t>, paras. 122</w:t>
      </w:r>
      <w:r w:rsidR="00197A31" w:rsidRPr="00BE1313">
        <w:t>–</w:t>
      </w:r>
      <w:r w:rsidRPr="00BE1313">
        <w:t xml:space="preserve">129). This was </w:t>
      </w:r>
      <w:r w:rsidRPr="00BE1313">
        <w:rPr>
          <w:bCs/>
        </w:rPr>
        <w:t>without prejudice to the decision by the Working Group on whether those provisions would be included in the EAPs or would apply more generally to arbitration under the UARs (</w:t>
      </w:r>
      <w:hyperlink r:id="rId161" w:history="1">
        <w:r w:rsidRPr="00BE1313">
          <w:rPr>
            <w:rStyle w:val="Hyperlink"/>
          </w:rPr>
          <w:t>A/CN.9/1003</w:t>
        </w:r>
      </w:hyperlink>
      <w:r w:rsidRPr="00BE1313">
        <w:t xml:space="preserve">, para. 87; </w:t>
      </w:r>
      <w:hyperlink r:id="rId162" w:history="1">
        <w:r w:rsidRPr="00BE1313">
          <w:rPr>
            <w:rStyle w:val="Hyperlink"/>
            <w:bCs/>
          </w:rPr>
          <w:t>A/CN.9/1010</w:t>
        </w:r>
      </w:hyperlink>
      <w:r w:rsidRPr="00BE1313">
        <w:rPr>
          <w:bCs/>
        </w:rPr>
        <w:t>, para. 122).</w:t>
      </w:r>
    </w:p>
    <w:p w14:paraId="520FA7D2" w14:textId="293FB9CA"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rPr>
          <w:noProof/>
        </w:rPr>
        <mc:AlternateContent>
          <mc:Choice Requires="wps">
            <w:drawing>
              <wp:anchor distT="0" distB="0" distL="114300" distR="114300" simplePos="0" relativeHeight="251659264" behindDoc="0" locked="0" layoutInCell="1" allowOverlap="1" wp14:anchorId="15E51CE7" wp14:editId="119282F1">
                <wp:simplePos x="0" y="0"/>
                <wp:positionH relativeFrom="column">
                  <wp:posOffset>8366125</wp:posOffset>
                </wp:positionH>
                <wp:positionV relativeFrom="paragraph">
                  <wp:posOffset>12338685</wp:posOffset>
                </wp:positionV>
                <wp:extent cx="857250" cy="953135"/>
                <wp:effectExtent l="0" t="0" r="31750" b="37465"/>
                <wp:wrapNone/>
                <wp:docPr id="235" name="TextBox 8"/>
                <wp:cNvGraphicFramePr/>
                <a:graphic xmlns:a="http://schemas.openxmlformats.org/drawingml/2006/main">
                  <a:graphicData uri="http://schemas.microsoft.com/office/word/2010/wordprocessingShape">
                    <wps:wsp>
                      <wps:cNvSpPr txBox="1"/>
                      <wps:spPr>
                        <a:xfrm>
                          <a:off x="0" y="0"/>
                          <a:ext cx="857250" cy="953135"/>
                        </a:xfrm>
                        <a:prstGeom prst="rect">
                          <a:avLst/>
                        </a:prstGeom>
                        <a:noFill/>
                        <a:ln>
                          <a:solidFill>
                            <a:schemeClr val="tx1"/>
                          </a:solidFill>
                        </a:ln>
                      </wps:spPr>
                      <wps:txbx>
                        <w:txbxContent>
                          <w:p w14:paraId="07B0BEB7" w14:textId="77777777" w:rsidR="006F75F8" w:rsidRDefault="006F75F8" w:rsidP="00392900">
                            <w:pPr>
                              <w:pStyle w:val="NormalWeb"/>
                              <w:jc w:val="center"/>
                              <w:rPr>
                                <w:rFonts w:eastAsia="Calibri" w:cs="Arial"/>
                                <w:sz w:val="16"/>
                                <w:szCs w:val="16"/>
                                <w:lang w:val="en-US"/>
                              </w:rPr>
                            </w:pPr>
                            <w:r>
                              <w:rPr>
                                <w:rFonts w:eastAsia="Calibri" w:cs="Arial"/>
                                <w:sz w:val="16"/>
                                <w:szCs w:val="16"/>
                                <w:lang w:val="en-US"/>
                              </w:rPr>
                              <w:t>Interpretation, correction or additional award.</w:t>
                            </w:r>
                          </w:p>
                          <w:p w14:paraId="22911CD1" w14:textId="77777777" w:rsidR="006F75F8" w:rsidRPr="00473142" w:rsidRDefault="006F75F8" w:rsidP="00392900">
                            <w:pPr>
                              <w:pStyle w:val="NormalWeb"/>
                              <w:jc w:val="center"/>
                              <w:rPr>
                                <w:rFonts w:eastAsia="Calibri" w:cs="Arial"/>
                                <w:b/>
                                <w:bCs/>
                                <w:sz w:val="16"/>
                                <w:szCs w:val="16"/>
                                <w:lang w:val="en-US"/>
                              </w:rPr>
                            </w:pPr>
                            <w:r>
                              <w:rPr>
                                <w:rFonts w:eastAsia="Calibri" w:cs="Arial"/>
                                <w:b/>
                                <w:bCs/>
                                <w:sz w:val="16"/>
                                <w:szCs w:val="16"/>
                                <w:lang w:val="en-US"/>
                              </w:rPr>
                              <w:t>Requested within 30 days after receipt of award</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5E51CE7" id="_x0000_t202" coordsize="21600,21600" o:spt="202" path="m,l,21600r21600,l21600,xe">
                <v:stroke joinstyle="miter"/>
                <v:path gradientshapeok="t" o:connecttype="rect"/>
              </v:shapetype>
              <v:shape id="TextBox 8" o:spid="_x0000_s1026" type="#_x0000_t202" style="position:absolute;left:0;text-align:left;margin-left:658.75pt;margin-top:971.55pt;width:67.5pt;height: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" filled="f" strokecolor="black [3213]">
                <v:textbox inset="0,0,0,0">
                  <w:txbxContent>
                    <w:p w14:paraId="07B0BEB7" w14:textId="77777777" w:rsidR="006F75F8" w:rsidRDefault="006F75F8" w:rsidP="00392900">
                      <w:pPr>
                        <w:pStyle w:val="NormalWeb"/>
                        <w:jc w:val="center"/>
                        <w:rPr>
                          <w:rFonts w:eastAsia="Calibri" w:cs="Arial"/>
                          <w:sz w:val="16"/>
                          <w:szCs w:val="16"/>
                          <w:lang w:val="en-US"/>
                        </w:rPr>
                      </w:pPr>
                      <w:r>
                        <w:rPr>
                          <w:rFonts w:eastAsia="Calibri" w:cs="Arial"/>
                          <w:sz w:val="16"/>
                          <w:szCs w:val="16"/>
                          <w:lang w:val="en-US"/>
                        </w:rPr>
                        <w:t>Interpretation, correction or additional award.</w:t>
                      </w:r>
                    </w:p>
                    <w:p w14:paraId="22911CD1" w14:textId="77777777" w:rsidR="006F75F8" w:rsidRPr="00473142" w:rsidRDefault="006F75F8" w:rsidP="00392900">
                      <w:pPr>
                        <w:pStyle w:val="NormalWeb"/>
                        <w:jc w:val="center"/>
                        <w:rPr>
                          <w:rFonts w:eastAsia="Calibri" w:cs="Arial"/>
                          <w:b/>
                          <w:bCs/>
                          <w:sz w:val="16"/>
                          <w:szCs w:val="16"/>
                          <w:lang w:val="en-US"/>
                        </w:rPr>
                      </w:pPr>
                      <w:r>
                        <w:rPr>
                          <w:rFonts w:eastAsia="Calibri" w:cs="Arial"/>
                          <w:b/>
                          <w:bCs/>
                          <w:sz w:val="16"/>
                          <w:szCs w:val="16"/>
                          <w:lang w:val="en-US"/>
                        </w:rPr>
                        <w:t>Requested within 30 days after receipt of award</w:t>
                      </w:r>
                    </w:p>
                  </w:txbxContent>
                </v:textbox>
              </v:shape>
            </w:pict>
          </mc:Fallback>
        </mc:AlternateContent>
      </w:r>
      <w:r w:rsidRPr="00BE1313">
        <w:t>While doubts and concerns were expressed (</w:t>
      </w:r>
      <w:hyperlink r:id="rId163" w:history="1">
        <w:r w:rsidRPr="00BE1313">
          <w:rPr>
            <w:rStyle w:val="Hyperlink"/>
          </w:rPr>
          <w:t>A/CN.9/969</w:t>
        </w:r>
      </w:hyperlink>
      <w:r w:rsidRPr="00BE1313">
        <w:t xml:space="preserve">, paras. 20 and 116; </w:t>
      </w:r>
      <w:hyperlink r:id="rId164" w:history="1">
        <w:r w:rsidRPr="00BE1313">
          <w:rPr>
            <w:rStyle w:val="Hyperlink"/>
          </w:rPr>
          <w:t>A/CN.9/1003</w:t>
        </w:r>
      </w:hyperlink>
      <w:r w:rsidRPr="00BE1313">
        <w:t xml:space="preserve">, paras. 83–84; </w:t>
      </w:r>
      <w:hyperlink r:id="rId165" w:history="1">
        <w:r w:rsidRPr="00BE1313">
          <w:rPr>
            <w:rStyle w:val="Hyperlink"/>
          </w:rPr>
          <w:t>A/CN.9/1010</w:t>
        </w:r>
      </w:hyperlink>
      <w:r w:rsidRPr="00BE1313">
        <w:t xml:space="preserve">, para. 124), it was also felt </w:t>
      </w:r>
      <w:r w:rsidRPr="00BE1313">
        <w:rPr>
          <w:bCs/>
        </w:rPr>
        <w:t>those tools could improve the overall efficiency of arbitration (</w:t>
      </w:r>
      <w:hyperlink r:id="rId166" w:history="1">
        <w:r w:rsidRPr="00BE1313">
          <w:rPr>
            <w:rStyle w:val="Hyperlink"/>
            <w:bCs/>
          </w:rPr>
          <w:t>A/CN.9/1010</w:t>
        </w:r>
      </w:hyperlink>
      <w:r w:rsidRPr="00BE1313">
        <w:rPr>
          <w:bCs/>
        </w:rPr>
        <w:t>, para. 123). It was viewed that while the use of those tools would be within the inherent power of the arbitral tribunals under article 17(1) of the UARs, providing them explicitly in the arbitration rules could make it easier for the tribunals to utilize them and could discourage frivolous claims by parties (</w:t>
      </w:r>
      <w:hyperlink r:id="rId167" w:history="1">
        <w:r w:rsidRPr="00BE1313">
          <w:rPr>
            <w:rStyle w:val="Hyperlink"/>
          </w:rPr>
          <w:t>A/CN.9/1003</w:t>
        </w:r>
      </w:hyperlink>
      <w:r w:rsidRPr="00BE1313">
        <w:t xml:space="preserve">, para. 85; </w:t>
      </w:r>
      <w:hyperlink r:id="rId168" w:history="1">
        <w:r w:rsidRPr="00BE1313">
          <w:rPr>
            <w:rStyle w:val="Hyperlink"/>
            <w:bCs/>
          </w:rPr>
          <w:t>A/CN.9/1010</w:t>
        </w:r>
      </w:hyperlink>
      <w:r w:rsidRPr="00BE1313">
        <w:rPr>
          <w:bCs/>
        </w:rPr>
        <w:t xml:space="preserve">, </w:t>
      </w:r>
      <w:r w:rsidR="008032A5" w:rsidRPr="00BE1313">
        <w:rPr>
          <w:bCs/>
        </w:rPr>
        <w:br/>
      </w:r>
      <w:r w:rsidRPr="00BE1313">
        <w:rPr>
          <w:bCs/>
        </w:rPr>
        <w:t xml:space="preserve">para. 123). </w:t>
      </w:r>
    </w:p>
    <w:p w14:paraId="3DA60B37" w14:textId="5A1A0C02"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Working Group may wish to consider the following formulation regarding pleas as to the merits and preliminary rulings: </w:t>
      </w:r>
    </w:p>
    <w:p w14:paraId="26091459" w14:textId="14E1B01F" w:rsidR="00392900" w:rsidRPr="00BE1313" w:rsidRDefault="00392900" w:rsidP="00392900">
      <w:pPr>
        <w:pStyle w:val="SingleTxt"/>
      </w:pPr>
      <w:r w:rsidRPr="00BE1313">
        <w:tab/>
      </w:r>
      <w:r w:rsidRPr="00BE1313">
        <w:tab/>
        <w:t>Draft provision 1</w:t>
      </w:r>
      <w:r w:rsidR="00247BFE">
        <w:t>7</w:t>
      </w:r>
      <w:r w:rsidRPr="00BE1313">
        <w:t xml:space="preserve"> (Pleas as to the merits and preliminary rulings)</w:t>
      </w:r>
    </w:p>
    <w:p w14:paraId="455E6C3B" w14:textId="79B0F961" w:rsidR="00392900" w:rsidRPr="00BE1313" w:rsidRDefault="00392900" w:rsidP="008032A5">
      <w:pPr>
        <w:pStyle w:val="SingleTxt"/>
        <w:tabs>
          <w:tab w:val="clear" w:pos="1267"/>
          <w:tab w:val="clear" w:pos="1742"/>
        </w:tabs>
        <w:ind w:left="1750"/>
        <w:rPr>
          <w:i/>
          <w:iCs/>
        </w:rPr>
      </w:pPr>
      <w:r w:rsidRPr="00BE1313">
        <w:rPr>
          <w:i/>
          <w:iCs/>
        </w:rPr>
        <w:t>[1.</w:t>
      </w:r>
      <w:r w:rsidRPr="00BE1313">
        <w:rPr>
          <w:i/>
          <w:iCs/>
        </w:rPr>
        <w:tab/>
        <w:t xml:space="preserve">A party may raise a plea that: </w:t>
      </w:r>
    </w:p>
    <w:p w14:paraId="526ADB5D" w14:textId="08595DA7" w:rsidR="00392900" w:rsidRPr="00BE1313" w:rsidRDefault="008032A5" w:rsidP="008032A5">
      <w:pPr>
        <w:pStyle w:val="SingleTxt"/>
        <w:tabs>
          <w:tab w:val="clear" w:pos="1267"/>
          <w:tab w:val="clear" w:pos="1742"/>
        </w:tabs>
        <w:ind w:left="1750"/>
        <w:rPr>
          <w:i/>
          <w:iCs/>
        </w:rPr>
      </w:pPr>
      <w:r w:rsidRPr="00BE1313">
        <w:rPr>
          <w:i/>
          <w:iCs/>
        </w:rPr>
        <w:tab/>
      </w:r>
      <w:r w:rsidR="00392900" w:rsidRPr="00BE1313">
        <w:rPr>
          <w:i/>
          <w:iCs/>
        </w:rPr>
        <w:t>(a)</w:t>
      </w:r>
      <w:r w:rsidRPr="00BE1313">
        <w:rPr>
          <w:i/>
          <w:iCs/>
        </w:rPr>
        <w:tab/>
        <w:t>A</w:t>
      </w:r>
      <w:r w:rsidR="00392900" w:rsidRPr="00BE1313">
        <w:rPr>
          <w:i/>
          <w:iCs/>
        </w:rPr>
        <w:t xml:space="preserve"> claim or defence is manifestly without legal merit; </w:t>
      </w:r>
    </w:p>
    <w:p w14:paraId="686E6702" w14:textId="676A7E32" w:rsidR="00392900" w:rsidRPr="00BE1313" w:rsidRDefault="008032A5" w:rsidP="008032A5">
      <w:pPr>
        <w:pStyle w:val="SingleTxt"/>
        <w:tabs>
          <w:tab w:val="clear" w:pos="1267"/>
          <w:tab w:val="clear" w:pos="1742"/>
        </w:tabs>
        <w:ind w:left="1750"/>
        <w:rPr>
          <w:i/>
          <w:iCs/>
        </w:rPr>
      </w:pPr>
      <w:r w:rsidRPr="00BE1313">
        <w:rPr>
          <w:i/>
          <w:iCs/>
        </w:rPr>
        <w:tab/>
      </w:r>
      <w:r w:rsidR="00392900" w:rsidRPr="00BE1313">
        <w:rPr>
          <w:i/>
          <w:iCs/>
        </w:rPr>
        <w:t>(b)</w:t>
      </w:r>
      <w:r w:rsidRPr="00BE1313">
        <w:rPr>
          <w:i/>
          <w:iCs/>
        </w:rPr>
        <w:tab/>
        <w:t>I</w:t>
      </w:r>
      <w:r w:rsidR="00392900" w:rsidRPr="00BE1313">
        <w:rPr>
          <w:i/>
          <w:iCs/>
        </w:rPr>
        <w:t xml:space="preserve">ssues of fact or law supporting a claim or defence are manifestly without merit; </w:t>
      </w:r>
    </w:p>
    <w:p w14:paraId="6E72AAF7" w14:textId="07C190FF" w:rsidR="00392900" w:rsidRPr="00BE1313" w:rsidRDefault="008032A5" w:rsidP="008032A5">
      <w:pPr>
        <w:pStyle w:val="SingleTxt"/>
        <w:tabs>
          <w:tab w:val="clear" w:pos="1267"/>
          <w:tab w:val="clear" w:pos="1742"/>
        </w:tabs>
        <w:ind w:left="1750"/>
        <w:rPr>
          <w:i/>
          <w:iCs/>
        </w:rPr>
      </w:pPr>
      <w:r w:rsidRPr="00BE1313">
        <w:rPr>
          <w:i/>
          <w:iCs/>
        </w:rPr>
        <w:tab/>
      </w:r>
      <w:r w:rsidR="00392900" w:rsidRPr="00BE1313">
        <w:rPr>
          <w:i/>
          <w:iCs/>
        </w:rPr>
        <w:t>(c)</w:t>
      </w:r>
      <w:r w:rsidRPr="00BE1313">
        <w:rPr>
          <w:i/>
          <w:iCs/>
        </w:rPr>
        <w:tab/>
      </w:r>
      <w:r w:rsidR="00EF248E">
        <w:rPr>
          <w:i/>
          <w:iCs/>
        </w:rPr>
        <w:t>Certain</w:t>
      </w:r>
      <w:r w:rsidR="00392900" w:rsidRPr="00BE1313">
        <w:rPr>
          <w:i/>
          <w:iCs/>
        </w:rPr>
        <w:t xml:space="preserve"> evidence is not admissible;</w:t>
      </w:r>
      <w:r w:rsidR="00B01944" w:rsidRPr="00BE1313">
        <w:rPr>
          <w:i/>
          <w:iCs/>
        </w:rPr>
        <w:t xml:space="preserve"> </w:t>
      </w:r>
    </w:p>
    <w:p w14:paraId="4015AD82" w14:textId="4EBB8924" w:rsidR="00392900" w:rsidRPr="00BE1313" w:rsidRDefault="008032A5" w:rsidP="008032A5">
      <w:pPr>
        <w:pStyle w:val="SingleTxt"/>
        <w:tabs>
          <w:tab w:val="clear" w:pos="1267"/>
          <w:tab w:val="clear" w:pos="1742"/>
        </w:tabs>
        <w:ind w:left="1750"/>
        <w:rPr>
          <w:i/>
          <w:iCs/>
        </w:rPr>
      </w:pPr>
      <w:r w:rsidRPr="00BE1313">
        <w:rPr>
          <w:i/>
          <w:iCs/>
        </w:rPr>
        <w:tab/>
      </w:r>
      <w:r w:rsidR="00392900" w:rsidRPr="00BE1313">
        <w:rPr>
          <w:i/>
          <w:iCs/>
        </w:rPr>
        <w:t>(d)</w:t>
      </w:r>
      <w:r w:rsidRPr="00BE1313">
        <w:rPr>
          <w:i/>
          <w:iCs/>
        </w:rPr>
        <w:tab/>
        <w:t>N</w:t>
      </w:r>
      <w:r w:rsidR="00392900" w:rsidRPr="00BE1313">
        <w:rPr>
          <w:i/>
          <w:iCs/>
        </w:rPr>
        <w:t>o award could be rendered in favour of the other party even if issues of fact or law supporting a claim or defence are assumed to be correct;</w:t>
      </w:r>
      <w:r w:rsidR="00B01944" w:rsidRPr="00BE1313">
        <w:rPr>
          <w:i/>
          <w:iCs/>
        </w:rPr>
        <w:t xml:space="preserve"> </w:t>
      </w:r>
    </w:p>
    <w:p w14:paraId="1AAE1DBC" w14:textId="05FD1E3B" w:rsidR="00392900" w:rsidRPr="00BE1313" w:rsidRDefault="008032A5" w:rsidP="008032A5">
      <w:pPr>
        <w:pStyle w:val="SingleTxt"/>
        <w:tabs>
          <w:tab w:val="clear" w:pos="1267"/>
          <w:tab w:val="clear" w:pos="1742"/>
        </w:tabs>
        <w:ind w:left="1750"/>
        <w:rPr>
          <w:i/>
          <w:iCs/>
        </w:rPr>
      </w:pPr>
      <w:r w:rsidRPr="00BE1313">
        <w:rPr>
          <w:i/>
          <w:iCs/>
        </w:rPr>
        <w:tab/>
      </w:r>
      <w:r w:rsidR="00392900" w:rsidRPr="00BE1313">
        <w:rPr>
          <w:i/>
          <w:iCs/>
        </w:rPr>
        <w:t>(e)</w:t>
      </w:r>
      <w:r w:rsidRPr="00BE1313">
        <w:rPr>
          <w:i/>
          <w:iCs/>
        </w:rPr>
        <w:tab/>
      </w:r>
      <w:r w:rsidR="00392900" w:rsidRPr="00BE1313">
        <w:rPr>
          <w:i/>
          <w:iCs/>
        </w:rPr>
        <w:t xml:space="preserve">… </w:t>
      </w:r>
    </w:p>
    <w:p w14:paraId="24B7700B" w14:textId="0F8D9E33" w:rsidR="00392900" w:rsidRPr="00BE1313" w:rsidRDefault="00392900" w:rsidP="00234213">
      <w:pPr>
        <w:pStyle w:val="SingleTxt"/>
        <w:tabs>
          <w:tab w:val="clear" w:pos="1267"/>
          <w:tab w:val="clear" w:pos="1742"/>
        </w:tabs>
        <w:ind w:left="1750"/>
        <w:rPr>
          <w:i/>
          <w:iCs/>
        </w:rPr>
      </w:pPr>
      <w:r w:rsidRPr="00BE1313">
        <w:rPr>
          <w:i/>
          <w:iCs/>
        </w:rPr>
        <w:t>2.</w:t>
      </w:r>
      <w:r w:rsidRPr="00BE1313">
        <w:rPr>
          <w:i/>
          <w:iCs/>
        </w:rPr>
        <w:tab/>
        <w:t xml:space="preserve">A party shall raise the plea as promptly as possible and no later than </w:t>
      </w:r>
      <w:r w:rsidR="00234213" w:rsidRPr="00BE1313">
        <w:rPr>
          <w:i/>
          <w:iCs/>
        </w:rPr>
        <w:br/>
      </w:r>
      <w:r w:rsidRPr="00BE1313">
        <w:rPr>
          <w:i/>
          <w:iCs/>
        </w:rPr>
        <w:t xml:space="preserve">30 days after the submission of the relevant claim/defence, issues of law or fact or evidence. The arbitral tribunal may admit a later plea if it considers the delay justified. </w:t>
      </w:r>
    </w:p>
    <w:p w14:paraId="2C52190F" w14:textId="385FC2E6" w:rsidR="00392900" w:rsidRPr="00BE1313" w:rsidRDefault="00392900" w:rsidP="00234213">
      <w:pPr>
        <w:pStyle w:val="SingleTxt"/>
        <w:tabs>
          <w:tab w:val="clear" w:pos="1267"/>
          <w:tab w:val="clear" w:pos="1742"/>
        </w:tabs>
        <w:ind w:left="1750"/>
        <w:rPr>
          <w:i/>
          <w:iCs/>
        </w:rPr>
      </w:pPr>
      <w:r w:rsidRPr="00BE1313">
        <w:rPr>
          <w:i/>
          <w:iCs/>
        </w:rPr>
        <w:t>3.</w:t>
      </w:r>
      <w:r w:rsidRPr="00BE1313">
        <w:rPr>
          <w:i/>
          <w:iCs/>
        </w:rPr>
        <w:tab/>
        <w:t>The party raising the plea shall specify as precisely as possible the facts and the legal basis for the plea and demonstrate that a ruling on the plea will expedite the proceedings considering all circumstances of the case.</w:t>
      </w:r>
    </w:p>
    <w:p w14:paraId="64981DBA" w14:textId="4CC4CBFE" w:rsidR="00392900" w:rsidRPr="00BE1313" w:rsidRDefault="00392900" w:rsidP="00234213">
      <w:pPr>
        <w:pStyle w:val="SingleTxt"/>
        <w:tabs>
          <w:tab w:val="clear" w:pos="1267"/>
          <w:tab w:val="clear" w:pos="1742"/>
        </w:tabs>
        <w:ind w:left="1750"/>
        <w:rPr>
          <w:i/>
          <w:iCs/>
        </w:rPr>
      </w:pPr>
      <w:r w:rsidRPr="00BE1313">
        <w:rPr>
          <w:i/>
          <w:iCs/>
        </w:rPr>
        <w:t>4.</w:t>
      </w:r>
      <w:r w:rsidRPr="00BE1313">
        <w:rPr>
          <w:i/>
          <w:iCs/>
        </w:rPr>
        <w:tab/>
        <w:t xml:space="preserve">After inviting the parties to express their views, the arbitral tribunal shall determine within [15] days from the date of the plea whether it will rule on the plea as a preliminary question. </w:t>
      </w:r>
    </w:p>
    <w:p w14:paraId="3AB95B23" w14:textId="34D2B254" w:rsidR="00392900" w:rsidRPr="00BE1313" w:rsidRDefault="00392900" w:rsidP="00234213">
      <w:pPr>
        <w:pStyle w:val="SingleTxt"/>
        <w:tabs>
          <w:tab w:val="clear" w:pos="1267"/>
          <w:tab w:val="clear" w:pos="1742"/>
        </w:tabs>
        <w:ind w:left="1750"/>
        <w:rPr>
          <w:i/>
          <w:iCs/>
        </w:rPr>
      </w:pPr>
      <w:r w:rsidRPr="00BE1313">
        <w:rPr>
          <w:i/>
          <w:iCs/>
        </w:rPr>
        <w:t>5.</w:t>
      </w:r>
      <w:r w:rsidRPr="00BE1313">
        <w:rPr>
          <w:i/>
          <w:iCs/>
        </w:rPr>
        <w:tab/>
        <w:t>Within [30] days from the date of the plea, the arbitral tribunal shall rule on the plea. The period of time may be extended by the arbitral tribunal in exceptional circumstances.</w:t>
      </w:r>
    </w:p>
    <w:p w14:paraId="73EA1D23" w14:textId="12101F4E" w:rsidR="00392900" w:rsidRPr="00BE1313" w:rsidRDefault="00392900" w:rsidP="00234213">
      <w:pPr>
        <w:pStyle w:val="SingleTxt"/>
        <w:tabs>
          <w:tab w:val="clear" w:pos="1267"/>
          <w:tab w:val="clear" w:pos="1742"/>
        </w:tabs>
        <w:ind w:left="1750"/>
        <w:rPr>
          <w:i/>
          <w:iCs/>
        </w:rPr>
      </w:pPr>
      <w:r w:rsidRPr="00BE1313">
        <w:rPr>
          <w:i/>
          <w:iCs/>
        </w:rPr>
        <w:t>6.</w:t>
      </w:r>
      <w:r w:rsidRPr="00BE1313">
        <w:rPr>
          <w:i/>
          <w:iCs/>
        </w:rPr>
        <w:tab/>
        <w:t>A ruling by the arbitral tribunal on a plea shall be without prejudice to the right of a party to object, in the course of the proceeding, that a claim or defence lacks legal merit.]</w:t>
      </w:r>
    </w:p>
    <w:p w14:paraId="776CB63B" w14:textId="4AF2FF31"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Draft provision </w:t>
      </w:r>
      <w:r w:rsidR="0043432E">
        <w:t>17</w:t>
      </w:r>
      <w:r w:rsidRPr="00BE1313">
        <w:t xml:space="preserve"> is based on suggestions made </w:t>
      </w:r>
      <w:r w:rsidR="001C15DA">
        <w:t>by</w:t>
      </w:r>
      <w:r w:rsidRPr="00BE1313">
        <w:t xml:space="preserve"> the Working Group that the two provisions in document </w:t>
      </w:r>
      <w:hyperlink r:id="rId169" w:history="1">
        <w:r w:rsidRPr="00BE1313">
          <w:rPr>
            <w:rStyle w:val="Hyperlink"/>
          </w:rPr>
          <w:t>A/CN.9/WG.II/WP.212</w:t>
        </w:r>
      </w:hyperlink>
      <w:r w:rsidRPr="00BE1313">
        <w:t xml:space="preserve"> respectively providing for early dismissal and preliminary determination should be merged to avoid overlap (</w:t>
      </w:r>
      <w:hyperlink r:id="rId170" w:history="1">
        <w:r w:rsidRPr="00BE1313">
          <w:rPr>
            <w:rStyle w:val="Hyperlink"/>
          </w:rPr>
          <w:t>A/CN.9/1010</w:t>
        </w:r>
      </w:hyperlink>
      <w:r w:rsidRPr="00BE1313">
        <w:t xml:space="preserve">, para. 125). The Working Group may wish to confirm this approach. </w:t>
      </w:r>
    </w:p>
    <w:p w14:paraId="2097F2A4" w14:textId="4D490FD0"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The term “pleas as to the merits and preliminary rulings” is used to capture both tools, mirroring article 23 of the UARs on “pleas as to the jurisdiction of the arbitral tribunal”. It is assumed that article 23 of the UARs will apply unchanged in expedited arbitration </w:t>
      </w:r>
      <w:r w:rsidR="00971AE3">
        <w:t>along with</w:t>
      </w:r>
      <w:r w:rsidRPr="00BE1313">
        <w:t xml:space="preserve"> draft provision </w:t>
      </w:r>
      <w:r w:rsidR="0043432E">
        <w:t>17</w:t>
      </w:r>
      <w:r w:rsidRPr="00BE1313">
        <w:t>.</w:t>
      </w:r>
      <w:r w:rsidR="00B01944" w:rsidRPr="00BE1313">
        <w:t xml:space="preserve"> </w:t>
      </w:r>
    </w:p>
    <w:p w14:paraId="00444524" w14:textId="2667158C"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Paragraph 1 lists the type of pleas that a party can raise. The Working Group may wish to develop the list further. As to the standard to be applied, it was considered that the “manifestly without merit” standard provided a sound basis (</w:t>
      </w:r>
      <w:hyperlink r:id="rId171" w:history="1">
        <w:r w:rsidRPr="00BE1313">
          <w:rPr>
            <w:rStyle w:val="Hyperlink"/>
          </w:rPr>
          <w:t>A/CN.9/1010</w:t>
        </w:r>
      </w:hyperlink>
      <w:r w:rsidRPr="00BE1313">
        <w:t xml:space="preserve">, para. 127). </w:t>
      </w:r>
    </w:p>
    <w:p w14:paraId="561D1519" w14:textId="777C0AD8"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Paragraph 2 introduces a time frame within which a party would be able to raise a plea. The Working Group may wish to consider whether the time frame is appropriate in light of the time period for rendering the award in draft provision 16 (either six or nine months) and if not, how it should be adjusted (</w:t>
      </w:r>
      <w:hyperlink r:id="rId172" w:history="1">
        <w:r w:rsidRPr="00BE1313">
          <w:rPr>
            <w:rStyle w:val="Hyperlink"/>
          </w:rPr>
          <w:t>A/CN.9/1010</w:t>
        </w:r>
      </w:hyperlink>
      <w:r w:rsidRPr="00BE1313">
        <w:t xml:space="preserve">, </w:t>
      </w:r>
      <w:r w:rsidR="00BE1313" w:rsidRPr="00BE1313">
        <w:br/>
      </w:r>
      <w:r w:rsidRPr="00BE1313">
        <w:t>para. 126). Paragraph 3 requires the party raising the plea to provide grounds justifying the plea. This would address concerns about the possible abuse of the tool by the parties resulting in delays (</w:t>
      </w:r>
      <w:hyperlink r:id="rId173" w:history="1">
        <w:r w:rsidRPr="00BE1313">
          <w:rPr>
            <w:rStyle w:val="Hyperlink"/>
          </w:rPr>
          <w:t>A/CN.9/1010</w:t>
        </w:r>
      </w:hyperlink>
      <w:r w:rsidRPr="00BE1313">
        <w:t xml:space="preserve">, para. 124). </w:t>
      </w:r>
    </w:p>
    <w:p w14:paraId="34BF4191" w14:textId="54612622" w:rsidR="00392900" w:rsidRPr="00BE1313" w:rsidRDefault="00392900"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BE1313">
        <w:t xml:space="preserve">Paragraphs 4 and 5 provide for a two-stage process with the arbitral tribunal first determining whether to consider the plea and then deciding on the merits. Both paragraphs include a time frame within which a decision (on procedure and on the merits of the plea) needs to be made by the arbitral tribunal. The Working Group may wish to consider whether the two stages should be combined into a single stage with a single time frame. </w:t>
      </w:r>
    </w:p>
    <w:p w14:paraId="2B04280B" w14:textId="0CF7FA1D" w:rsidR="006647FC" w:rsidRDefault="006647FC" w:rsidP="00392900">
      <w:pPr>
        <w:pStyle w:val="SingleTxt"/>
      </w:pPr>
    </w:p>
    <w:p w14:paraId="2042F05F" w14:textId="01DF255F" w:rsidR="00247BFE" w:rsidRDefault="00BA5CD8" w:rsidP="00392900">
      <w:pPr>
        <w:pStyle w:val="SingleTxt"/>
      </w:pPr>
      <w:r>
        <w:t>[</w:t>
      </w:r>
      <w:r w:rsidR="00247BFE">
        <w:t xml:space="preserve">Comments from Switzerland on draft provision </w:t>
      </w:r>
      <w:r>
        <w:t>17]</w:t>
      </w:r>
    </w:p>
    <w:p w14:paraId="230CEB27" w14:textId="77777777" w:rsidR="00247BFE" w:rsidRDefault="00247BFE" w:rsidP="00247BF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These two procedural means were proposed with the objective of increasing speed and efficiency in EAP. They met with some objections in the discussion of the Working Group. The draft provision calls for the following observations: </w:t>
      </w:r>
    </w:p>
    <w:p w14:paraId="181B8B9A" w14:textId="77777777" w:rsidR="00247BFE" w:rsidRDefault="00247BFE" w:rsidP="00247B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(a) Claims or defences that are “manifestly without legal merit” may justify an early dismissal or early acceptance of all or some claims in the arbitration. The same can be said about “issues of fact or law supporting a claim or defence [that] are manifestly without merit”. This may bring the arbitration to an early end or may simplify the proceedings by limiting them to the more serious points. If the early determination affects only some of the claims and defences, it may, however, be more effective to proceed with the arbitration and dispose of the claims or defences “manifestly without merit” in the final award. </w:t>
      </w:r>
    </w:p>
    <w:p w14:paraId="43211E27" w14:textId="3E928BA2" w:rsidR="00247BFE" w:rsidRDefault="00247BFE" w:rsidP="00247B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(b) As was pointed out in previous discussions, the early dismissal of claims and defences “manifestly without legal merit” is a power which arbitrators have under the UAR (Article 17 (1)). Entering a special provision in the EAP may raise doubts about these powers under the UAR where they are not expressly mentioned. If anything is said in the EAP, it would therefore be desirable to express it in the form of a confirmation of inherent powers under the UAR rather </w:t>
      </w:r>
      <w:r w:rsidR="00811360">
        <w:t>than</w:t>
      </w:r>
      <w:r>
        <w:t xml:space="preserve"> special powers under the EAP. </w:t>
      </w:r>
    </w:p>
    <w:p w14:paraId="2C80332F" w14:textId="77777777" w:rsidR="00247BFE" w:rsidRDefault="00247BFE" w:rsidP="00247B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(c) Providing a special procedure for seeking early dismissal of unmeritorious claims creates additional steps in the proceedings that inevitably will cause delay and additional costs. Parties frequently argue that their opponent’s case is “manifestly without legal merit”. They will thus feel compelled to apply for early dismissal. The tribunals will have to consider the application and, in many cases, will have to dismiss it and only then turn to the merits of the claim or defence. </w:t>
      </w:r>
    </w:p>
    <w:p w14:paraId="44DD6B71" w14:textId="64BAA9BD" w:rsidR="00247BFE" w:rsidRDefault="00247BFE" w:rsidP="00247BF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In view of these considerations, the proposed provision </w:t>
      </w:r>
      <w:r w:rsidR="0043432E">
        <w:t>17</w:t>
      </w:r>
      <w:r>
        <w:t xml:space="preserve"> must appear as counterproductive; it should not be included in the EAP. If it were considered desirable to make any reference to early dismissal and preliminary rulings, it is suggested that this could best be done in provision 9 when providing for the consultation with the parties.</w:t>
      </w:r>
    </w:p>
    <w:p w14:paraId="400CE18D" w14:textId="77777777" w:rsidR="00247BFE" w:rsidRDefault="00247BFE" w:rsidP="00392900">
      <w:pPr>
        <w:pStyle w:val="SingleTxt"/>
      </w:pPr>
    </w:p>
    <w:p w14:paraId="434992DA" w14:textId="42BBB573" w:rsidR="00BC2CF1" w:rsidRPr="00BE1313" w:rsidRDefault="00BC2CF1" w:rsidP="00BC2CF1">
      <w:pPr>
        <w:pStyle w:val="H1"/>
        <w:ind w:left="1267" w:right="1260" w:hanging="1267"/>
      </w:pPr>
      <w:r w:rsidRPr="00BE1313">
        <w:tab/>
      </w:r>
      <w:r w:rsidR="00BA5CD8">
        <w:t>P</w:t>
      </w:r>
      <w:r w:rsidRPr="00BE1313">
        <w:t>.</w:t>
      </w:r>
      <w:r w:rsidRPr="00BE1313">
        <w:tab/>
      </w:r>
      <w:r>
        <w:t xml:space="preserve">Model arbitration clause for </w:t>
      </w:r>
      <w:r w:rsidRPr="00BE1313">
        <w:t>expedited arbitration</w:t>
      </w:r>
    </w:p>
    <w:p w14:paraId="28A47828" w14:textId="77777777" w:rsidR="00BC2CF1" w:rsidRPr="00BE1313" w:rsidRDefault="00BC2CF1" w:rsidP="00BC2CF1">
      <w:pPr>
        <w:pStyle w:val="SingleTxt"/>
        <w:spacing w:after="0" w:line="120" w:lineRule="atLeast"/>
        <w:rPr>
          <w:sz w:val="10"/>
        </w:rPr>
      </w:pPr>
    </w:p>
    <w:p w14:paraId="0006F92C" w14:textId="191C9490" w:rsidR="00BC2CF1" w:rsidRPr="00BC2CF1" w:rsidRDefault="00BC2CF1" w:rsidP="006647FC">
      <w:pPr>
        <w:pStyle w:val="SingleTxt"/>
        <w:rPr>
          <w:b/>
          <w:bCs/>
        </w:rPr>
      </w:pPr>
      <w:r w:rsidRPr="00BC2CF1">
        <w:rPr>
          <w:b/>
          <w:bCs/>
        </w:rPr>
        <w:t>Model arbitration clause for contracts</w:t>
      </w:r>
    </w:p>
    <w:p w14:paraId="65137C4F" w14:textId="3A7D9D43" w:rsidR="00BC2CF1" w:rsidRPr="00BC2CF1" w:rsidRDefault="00BC2CF1" w:rsidP="006647FC">
      <w:pPr>
        <w:pStyle w:val="SingleTxt"/>
        <w:rPr>
          <w:i/>
          <w:iCs/>
        </w:rPr>
      </w:pPr>
      <w:r w:rsidRPr="00BC2CF1">
        <w:rPr>
          <w:i/>
          <w:iCs/>
        </w:rPr>
        <w:t>Any dispute, controversy or claim arising out of or relating to this contract, or the breach, termination or invalidity thereof, shall be settled by arbitration in accordance with the UNCITRAL Expedited Arbitration Provisions</w:t>
      </w:r>
    </w:p>
    <w:p w14:paraId="6DBC99DF" w14:textId="77777777" w:rsidR="00BC2CF1" w:rsidRPr="00BC2CF1" w:rsidRDefault="00BC2CF1" w:rsidP="006647FC">
      <w:pPr>
        <w:pStyle w:val="SingleTxt"/>
        <w:rPr>
          <w:i/>
          <w:iCs/>
        </w:rPr>
      </w:pPr>
      <w:r w:rsidRPr="00BC2CF1">
        <w:rPr>
          <w:i/>
          <w:iCs/>
        </w:rPr>
        <w:t xml:space="preserve">Note. Parties should consider adding: </w:t>
      </w:r>
    </w:p>
    <w:p w14:paraId="3057AE59" w14:textId="77777777" w:rsidR="00BC2CF1" w:rsidRPr="00BC2CF1" w:rsidRDefault="00BC2CF1" w:rsidP="006647FC">
      <w:pPr>
        <w:pStyle w:val="SingleTxt"/>
        <w:rPr>
          <w:i/>
          <w:iCs/>
        </w:rPr>
      </w:pPr>
      <w:r w:rsidRPr="00BC2CF1">
        <w:rPr>
          <w:i/>
          <w:iCs/>
        </w:rPr>
        <w:t xml:space="preserve">(a) The appointing authority shall be . . . [name of institution or person]; </w:t>
      </w:r>
    </w:p>
    <w:p w14:paraId="4D8DCEB2" w14:textId="77777777" w:rsidR="00BC2CF1" w:rsidRPr="00BC2CF1" w:rsidRDefault="00BC2CF1" w:rsidP="006647FC">
      <w:pPr>
        <w:pStyle w:val="SingleTxt"/>
        <w:rPr>
          <w:i/>
          <w:iCs/>
        </w:rPr>
      </w:pPr>
      <w:r w:rsidRPr="00BC2CF1">
        <w:rPr>
          <w:i/>
          <w:iCs/>
        </w:rPr>
        <w:t xml:space="preserve">(b) The place of arbitration shall be . . . [town and country]; </w:t>
      </w:r>
    </w:p>
    <w:p w14:paraId="053C15FE" w14:textId="794258FF" w:rsidR="006647FC" w:rsidRPr="00BC2CF1" w:rsidRDefault="00BC2CF1" w:rsidP="006647FC">
      <w:pPr>
        <w:pStyle w:val="SingleTxt"/>
        <w:rPr>
          <w:i/>
          <w:iCs/>
        </w:rPr>
      </w:pPr>
      <w:r w:rsidRPr="00BC2CF1">
        <w:rPr>
          <w:i/>
          <w:iCs/>
        </w:rPr>
        <w:t>(</w:t>
      </w:r>
      <w:r w:rsidR="001C15DA">
        <w:rPr>
          <w:i/>
          <w:iCs/>
        </w:rPr>
        <w:t>c</w:t>
      </w:r>
      <w:r w:rsidRPr="00BC2CF1">
        <w:rPr>
          <w:i/>
          <w:iCs/>
        </w:rPr>
        <w:t xml:space="preserve">) The language to be used in the arbitral proceedings shall be . . . </w:t>
      </w:r>
    </w:p>
    <w:p w14:paraId="241C8D96" w14:textId="77777777" w:rsidR="00247BFE" w:rsidRDefault="00247BFE" w:rsidP="006647FC">
      <w:pPr>
        <w:pStyle w:val="SingleTxt"/>
        <w:rPr>
          <w:b/>
          <w:bCs/>
        </w:rPr>
      </w:pPr>
    </w:p>
    <w:p w14:paraId="293B8987" w14:textId="1F5BE994" w:rsidR="00BC2CF1" w:rsidRPr="00BC2CF1" w:rsidRDefault="00BC2CF1" w:rsidP="006647FC">
      <w:pPr>
        <w:pStyle w:val="SingleTxt"/>
        <w:rPr>
          <w:b/>
          <w:bCs/>
        </w:rPr>
      </w:pPr>
      <w:r w:rsidRPr="00BC2CF1">
        <w:rPr>
          <w:b/>
          <w:bCs/>
        </w:rPr>
        <w:t xml:space="preserve">Possible wavier statement </w:t>
      </w:r>
    </w:p>
    <w:p w14:paraId="6D2463C6" w14:textId="77777777" w:rsidR="006647FC" w:rsidRPr="00BE1313" w:rsidRDefault="006647FC" w:rsidP="006647FC">
      <w:pPr>
        <w:pStyle w:val="SingleTxt"/>
        <w:rPr>
          <w:i/>
          <w:iCs/>
        </w:rPr>
      </w:pPr>
      <w:r w:rsidRPr="00BE1313">
        <w:rPr>
          <w:i/>
          <w:iCs/>
        </w:rPr>
        <w:t xml:space="preserve">The parties hereby waive the right to request the non-application of the Expedited Arbitration Provisions. </w:t>
      </w:r>
    </w:p>
    <w:p w14:paraId="28148D1B" w14:textId="68ABB679" w:rsidR="006647FC" w:rsidRPr="00BE1313" w:rsidRDefault="00BC2CF1" w:rsidP="00247BF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Cs/>
        </w:rPr>
      </w:pPr>
      <w:r w:rsidRPr="00247BFE">
        <w:t>The</w:t>
      </w:r>
      <w:r>
        <w:rPr>
          <w:bCs/>
          <w:spacing w:val="0"/>
          <w:w w:val="100"/>
        </w:rPr>
        <w:t xml:space="preserve"> statement</w:t>
      </w:r>
      <w:r w:rsidR="00247BFE">
        <w:rPr>
          <w:bCs/>
          <w:spacing w:val="0"/>
          <w:w w:val="100"/>
        </w:rPr>
        <w:t xml:space="preserve"> above</w:t>
      </w:r>
      <w:r>
        <w:rPr>
          <w:bCs/>
          <w:spacing w:val="0"/>
          <w:w w:val="100"/>
        </w:rPr>
        <w:t xml:space="preserve"> </w:t>
      </w:r>
      <w:r w:rsidR="006647FC" w:rsidRPr="00BE1313">
        <w:rPr>
          <w:bCs/>
        </w:rPr>
        <w:t>reflects the view that even if a withdrawal mechanism were to be provided in the EAPs</w:t>
      </w:r>
      <w:r w:rsidR="00247BFE">
        <w:rPr>
          <w:bCs/>
        </w:rPr>
        <w:t xml:space="preserve"> (see draft provision 2)</w:t>
      </w:r>
      <w:r w:rsidR="006647FC" w:rsidRPr="00BE1313">
        <w:rPr>
          <w:bCs/>
        </w:rPr>
        <w:t xml:space="preserve">, parties could waive in advance their right to request withdrawal from expedited </w:t>
      </w:r>
      <w:r w:rsidR="006647FC" w:rsidRPr="00BE1313">
        <w:t xml:space="preserve">arbitration </w:t>
      </w:r>
      <w:r w:rsidR="006647FC" w:rsidRPr="00BE1313">
        <w:rPr>
          <w:bCs/>
        </w:rPr>
        <w:t>(</w:t>
      </w:r>
      <w:hyperlink r:id="rId174" w:history="1">
        <w:r w:rsidR="006647FC" w:rsidRPr="00BE1313">
          <w:rPr>
            <w:rStyle w:val="Hyperlink"/>
            <w:bCs/>
          </w:rPr>
          <w:t>A/CN.9/1010</w:t>
        </w:r>
      </w:hyperlink>
      <w:r w:rsidR="006647FC" w:rsidRPr="00BE1313">
        <w:rPr>
          <w:bCs/>
        </w:rPr>
        <w:t xml:space="preserve">, para. 38). The Working Group may wish to consider whether this clause should be presented </w:t>
      </w:r>
      <w:r>
        <w:rPr>
          <w:bCs/>
        </w:rPr>
        <w:t xml:space="preserve">along with </w:t>
      </w:r>
      <w:r w:rsidR="006647FC" w:rsidRPr="00BE1313">
        <w:rPr>
          <w:bCs/>
        </w:rPr>
        <w:t xml:space="preserve">a model clause to the EAPs </w:t>
      </w:r>
      <w:r>
        <w:rPr>
          <w:bCs/>
        </w:rPr>
        <w:t xml:space="preserve">taking into consideration </w:t>
      </w:r>
      <w:r w:rsidR="006647FC" w:rsidRPr="00BE1313">
        <w:rPr>
          <w:bCs/>
        </w:rPr>
        <w:t>possible due process concerns</w:t>
      </w:r>
      <w:r w:rsidR="006647FC">
        <w:rPr>
          <w:bCs/>
        </w:rPr>
        <w:t xml:space="preserve"> (A/CN.9/1043, para. 56)</w:t>
      </w:r>
      <w:r>
        <w:rPr>
          <w:bCs/>
        </w:rPr>
        <w:t>.</w:t>
      </w:r>
    </w:p>
    <w:p w14:paraId="410AD2A2" w14:textId="77777777" w:rsidR="00BC2CF1" w:rsidRDefault="00BC2CF1" w:rsidP="00392900">
      <w:pPr>
        <w:pStyle w:val="SingleTxt"/>
        <w:rPr>
          <w:b/>
          <w:bCs/>
        </w:rPr>
      </w:pPr>
    </w:p>
    <w:p w14:paraId="10AB6BF9" w14:textId="5EF03AC0" w:rsidR="00DC6572" w:rsidRPr="00BC2CF1" w:rsidRDefault="00BC2CF1" w:rsidP="00392900">
      <w:pPr>
        <w:pStyle w:val="SingleTxt"/>
        <w:rPr>
          <w:b/>
          <w:bCs/>
        </w:rPr>
      </w:pPr>
      <w:r w:rsidRPr="00BC2CF1">
        <w:rPr>
          <w:b/>
          <w:bCs/>
        </w:rPr>
        <w:t xml:space="preserve">Elements to be considered when parties refer their dispute to arbitration under the EAPs </w:t>
      </w:r>
    </w:p>
    <w:p w14:paraId="3FFE6CBD" w14:textId="1FE9703F" w:rsidR="0089773C" w:rsidRPr="00247BFE" w:rsidRDefault="00BC2CF1" w:rsidP="00BC2CF1">
      <w:pPr>
        <w:pStyle w:val="SingleTxt"/>
        <w:rPr>
          <w:i/>
          <w:iCs/>
        </w:rPr>
      </w:pPr>
      <w:r w:rsidRPr="00247BFE">
        <w:rPr>
          <w:i/>
          <w:iCs/>
        </w:rPr>
        <w:t xml:space="preserve">When considering whether to </w:t>
      </w:r>
      <w:r w:rsidR="0089773C" w:rsidRPr="00247BFE">
        <w:rPr>
          <w:i/>
          <w:iCs/>
        </w:rPr>
        <w:t>refer their dispute to arbitration under the EAPs</w:t>
      </w:r>
      <w:r w:rsidRPr="00247BFE">
        <w:rPr>
          <w:i/>
          <w:iCs/>
        </w:rPr>
        <w:t xml:space="preserve">, the parties should taking into account, among others, the following elements </w:t>
      </w:r>
      <w:r w:rsidR="0089773C" w:rsidRPr="00247BFE">
        <w:rPr>
          <w:i/>
          <w:iCs/>
        </w:rPr>
        <w:t>(</w:t>
      </w:r>
      <w:hyperlink r:id="rId175" w:history="1">
        <w:r w:rsidR="0089773C" w:rsidRPr="00247BFE">
          <w:rPr>
            <w:rStyle w:val="Hyperlink"/>
            <w:i/>
            <w:iCs/>
          </w:rPr>
          <w:t>A/CN.9/1003</w:t>
        </w:r>
      </w:hyperlink>
      <w:r w:rsidR="0089773C" w:rsidRPr="00247BFE">
        <w:rPr>
          <w:i/>
          <w:iCs/>
        </w:rPr>
        <w:t xml:space="preserve">, paras. 30, 40 and 41; </w:t>
      </w:r>
      <w:hyperlink r:id="rId176" w:history="1">
        <w:r w:rsidR="0089773C" w:rsidRPr="00247BFE">
          <w:rPr>
            <w:rStyle w:val="Hyperlink"/>
            <w:bCs/>
            <w:i/>
            <w:iCs/>
          </w:rPr>
          <w:t>A/CN.9/1010</w:t>
        </w:r>
      </w:hyperlink>
      <w:r w:rsidR="0089773C" w:rsidRPr="00247BFE">
        <w:rPr>
          <w:bCs/>
          <w:i/>
          <w:iCs/>
        </w:rPr>
        <w:t>, para. 47; A/CN.9/1043, para. 57)</w:t>
      </w:r>
      <w:r w:rsidRPr="00247BFE">
        <w:rPr>
          <w:bCs/>
          <w:i/>
          <w:iCs/>
        </w:rPr>
        <w:t>;</w:t>
      </w:r>
    </w:p>
    <w:p w14:paraId="1B4BECF4" w14:textId="77777777" w:rsidR="0089773C" w:rsidRPr="00247BFE" w:rsidRDefault="0089773C" w:rsidP="0089773C">
      <w:pPr>
        <w:pStyle w:val="SingleTxt"/>
        <w:keepNext/>
        <w:keepLines/>
        <w:spacing w:after="0" w:line="120" w:lineRule="atLeast"/>
        <w:rPr>
          <w:i/>
          <w:iCs/>
          <w:sz w:val="10"/>
        </w:rPr>
      </w:pPr>
    </w:p>
    <w:p w14:paraId="5CA4D0E8" w14:textId="1E8440C3" w:rsidR="0089773C" w:rsidRPr="00247BFE" w:rsidRDefault="0089773C" w:rsidP="00911A83">
      <w:pPr>
        <w:pStyle w:val="SingleTxt"/>
        <w:numPr>
          <w:ilvl w:val="0"/>
          <w:numId w:val="8"/>
        </w:numPr>
        <w:tabs>
          <w:tab w:val="clear" w:pos="1267"/>
          <w:tab w:val="clear" w:pos="2218"/>
        </w:tabs>
        <w:rPr>
          <w:bCs/>
          <w:i/>
          <w:iCs/>
        </w:rPr>
      </w:pPr>
      <w:r w:rsidRPr="00247BFE">
        <w:rPr>
          <w:bCs/>
          <w:i/>
          <w:iCs/>
        </w:rPr>
        <w:t xml:space="preserve">The urgency of resolving the dispute; </w:t>
      </w:r>
    </w:p>
    <w:p w14:paraId="4029EC2D" w14:textId="7011DE15" w:rsidR="0089773C" w:rsidRPr="00247BFE" w:rsidRDefault="0089773C" w:rsidP="00911A83">
      <w:pPr>
        <w:pStyle w:val="SingleTxt"/>
        <w:numPr>
          <w:ilvl w:val="0"/>
          <w:numId w:val="8"/>
        </w:numPr>
        <w:tabs>
          <w:tab w:val="clear" w:pos="1267"/>
          <w:tab w:val="clear" w:pos="2218"/>
        </w:tabs>
        <w:rPr>
          <w:bCs/>
          <w:i/>
          <w:iCs/>
        </w:rPr>
      </w:pPr>
      <w:r w:rsidRPr="00247BFE">
        <w:rPr>
          <w:bCs/>
          <w:i/>
          <w:iCs/>
        </w:rPr>
        <w:t xml:space="preserve">The complexity of the transactions and the number of parties involved; </w:t>
      </w:r>
    </w:p>
    <w:p w14:paraId="2C721744" w14:textId="3C81C0CD" w:rsidR="0089773C" w:rsidRPr="00247BFE" w:rsidRDefault="0089773C" w:rsidP="00911A83">
      <w:pPr>
        <w:pStyle w:val="SingleTxt"/>
        <w:numPr>
          <w:ilvl w:val="0"/>
          <w:numId w:val="8"/>
        </w:numPr>
        <w:tabs>
          <w:tab w:val="clear" w:pos="1267"/>
          <w:tab w:val="clear" w:pos="2218"/>
        </w:tabs>
        <w:rPr>
          <w:bCs/>
          <w:i/>
          <w:iCs/>
        </w:rPr>
      </w:pPr>
      <w:r w:rsidRPr="00247BFE">
        <w:rPr>
          <w:bCs/>
          <w:i/>
          <w:iCs/>
        </w:rPr>
        <w:t xml:space="preserve">The anticipated complexity of the dispute; </w:t>
      </w:r>
    </w:p>
    <w:p w14:paraId="492E1EF0" w14:textId="4669D60D" w:rsidR="0089773C" w:rsidRPr="00247BFE" w:rsidRDefault="00CD37E3" w:rsidP="00911A83">
      <w:pPr>
        <w:pStyle w:val="SingleTxt"/>
        <w:numPr>
          <w:ilvl w:val="0"/>
          <w:numId w:val="8"/>
        </w:numPr>
        <w:tabs>
          <w:tab w:val="clear" w:pos="1267"/>
          <w:tab w:val="clear" w:pos="2218"/>
        </w:tabs>
        <w:rPr>
          <w:bCs/>
          <w:i/>
          <w:iCs/>
        </w:rPr>
      </w:pPr>
      <w:r>
        <w:rPr>
          <w:bCs/>
          <w:i/>
          <w:iCs/>
        </w:rPr>
        <w:t>[</w:t>
      </w:r>
      <w:r w:rsidR="0089773C" w:rsidRPr="00247BFE">
        <w:rPr>
          <w:bCs/>
          <w:i/>
          <w:iCs/>
        </w:rPr>
        <w:t>The need to hold hearings</w:t>
      </w:r>
      <w:r>
        <w:rPr>
          <w:bCs/>
          <w:i/>
          <w:iCs/>
        </w:rPr>
        <w:t>]</w:t>
      </w:r>
      <w:r w:rsidR="0089773C" w:rsidRPr="00247BFE">
        <w:rPr>
          <w:bCs/>
          <w:i/>
          <w:iCs/>
        </w:rPr>
        <w:t xml:space="preserve">; </w:t>
      </w:r>
    </w:p>
    <w:p w14:paraId="7A6CAF67" w14:textId="034B5DC2" w:rsidR="0089773C" w:rsidRPr="00247BFE" w:rsidRDefault="0089773C" w:rsidP="00911A83">
      <w:pPr>
        <w:pStyle w:val="SingleTxt"/>
        <w:numPr>
          <w:ilvl w:val="0"/>
          <w:numId w:val="8"/>
        </w:numPr>
        <w:tabs>
          <w:tab w:val="clear" w:pos="1267"/>
          <w:tab w:val="clear" w:pos="2218"/>
        </w:tabs>
        <w:rPr>
          <w:bCs/>
          <w:i/>
          <w:iCs/>
        </w:rPr>
      </w:pPr>
      <w:r w:rsidRPr="00247BFE">
        <w:rPr>
          <w:bCs/>
          <w:i/>
          <w:iCs/>
        </w:rPr>
        <w:t xml:space="preserve">The possibility of joinder or consolidation; and </w:t>
      </w:r>
    </w:p>
    <w:p w14:paraId="4ACE10AD" w14:textId="4B5C9092" w:rsidR="0089773C" w:rsidRPr="00247BFE" w:rsidRDefault="0089773C" w:rsidP="00911A83">
      <w:pPr>
        <w:pStyle w:val="SingleTxt"/>
        <w:numPr>
          <w:ilvl w:val="0"/>
          <w:numId w:val="8"/>
        </w:numPr>
        <w:tabs>
          <w:tab w:val="clear" w:pos="1267"/>
          <w:tab w:val="clear" w:pos="2218"/>
        </w:tabs>
        <w:rPr>
          <w:bCs/>
          <w:i/>
          <w:iCs/>
        </w:rPr>
      </w:pPr>
      <w:r w:rsidRPr="00247BFE">
        <w:rPr>
          <w:bCs/>
          <w:i/>
          <w:iCs/>
        </w:rPr>
        <w:t xml:space="preserve">The likelihood of an award being rendered within the time frames provided in draft provision 16 </w:t>
      </w:r>
    </w:p>
    <w:p w14:paraId="7F89A0E6" w14:textId="722E4ABE" w:rsidR="00364802" w:rsidRPr="00247BFE" w:rsidRDefault="00BC2CF1" w:rsidP="00247BFE">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247BFE">
        <w:t xml:space="preserve">The list above </w:t>
      </w:r>
      <w:r w:rsidR="0089773C" w:rsidRPr="00247BFE">
        <w:t>can be useful for the administering institution or the arbitral tribunal when suggesting expedited arbitration to the parties (</w:t>
      </w:r>
      <w:hyperlink r:id="rId177" w:history="1">
        <w:r w:rsidR="0089773C" w:rsidRPr="00247BFE">
          <w:rPr>
            <w:rStyle w:val="Hyperlink"/>
          </w:rPr>
          <w:t>A/CN.9/1003</w:t>
        </w:r>
      </w:hyperlink>
      <w:r w:rsidR="0089773C" w:rsidRPr="00247BFE">
        <w:t>, paras. 28 and 31). The list could also provide a basis for arbitral institutions that model their institutional rules based on the EAPs and wish to include a set of criteria which would automatically trigger expedited arbitration (</w:t>
      </w:r>
      <w:hyperlink r:id="rId178" w:history="1">
        <w:r w:rsidR="0089773C" w:rsidRPr="00247BFE">
          <w:rPr>
            <w:rStyle w:val="Hyperlink"/>
          </w:rPr>
          <w:t>A/CN.9/1010</w:t>
        </w:r>
      </w:hyperlink>
      <w:r w:rsidR="0089773C" w:rsidRPr="00247BFE">
        <w:t>, para. 26). They may also consider introducing a financial threshold, which has the advantage of providing a clear and objective standard (</w:t>
      </w:r>
      <w:hyperlink r:id="rId179" w:history="1">
        <w:r w:rsidR="0089773C" w:rsidRPr="00247BFE">
          <w:rPr>
            <w:rStyle w:val="Hyperlink"/>
          </w:rPr>
          <w:t>A/CN.9/1003</w:t>
        </w:r>
      </w:hyperlink>
      <w:r w:rsidR="0089773C" w:rsidRPr="00247BFE">
        <w:t xml:space="preserve">, para. 38). </w:t>
      </w:r>
      <w:r w:rsidR="00B3469D" w:rsidRPr="00247BFE">
        <w:tab/>
      </w:r>
    </w:p>
    <w:p w14:paraId="74F65BE6" w14:textId="77777777" w:rsidR="000131BF" w:rsidRPr="00BE1313" w:rsidRDefault="000131BF" w:rsidP="00BC2CF1">
      <w:pPr>
        <w:pStyle w:val="SingleTxt"/>
        <w:ind w:left="1267" w:right="1267"/>
        <w:rPr>
          <w:sz w:val="10"/>
        </w:rPr>
      </w:pPr>
    </w:p>
    <w:p w14:paraId="5DEEA565" w14:textId="719C9848" w:rsidR="00364802" w:rsidRPr="00BE1313" w:rsidRDefault="00364802" w:rsidP="00364802">
      <w:pPr>
        <w:pStyle w:val="H1"/>
        <w:ind w:left="1267" w:right="1260" w:hanging="1267"/>
      </w:pPr>
      <w:r w:rsidRPr="00BE1313">
        <w:tab/>
      </w:r>
      <w:bookmarkStart w:id="91" w:name="_Toc46342857"/>
      <w:r w:rsidR="00BA5CD8">
        <w:t>Q</w:t>
      </w:r>
      <w:r w:rsidRPr="00BE1313">
        <w:t>.</w:t>
      </w:r>
      <w:r w:rsidRPr="00BE1313">
        <w:tab/>
      </w:r>
      <w:bookmarkEnd w:id="91"/>
      <w:r>
        <w:t>A</w:t>
      </w:r>
      <w:r w:rsidRPr="00BE1313">
        <w:t>pplication of the UNCITRAL Rules on Transparency to expedited arbitration</w:t>
      </w:r>
    </w:p>
    <w:p w14:paraId="274BF33A" w14:textId="77777777" w:rsidR="00364802" w:rsidRPr="00BE1313" w:rsidRDefault="00364802" w:rsidP="00364802">
      <w:pPr>
        <w:pStyle w:val="SingleTxt"/>
        <w:keepNext/>
        <w:keepLines/>
        <w:spacing w:after="0" w:line="120" w:lineRule="atLeast"/>
        <w:rPr>
          <w:sz w:val="10"/>
        </w:rPr>
      </w:pPr>
    </w:p>
    <w:p w14:paraId="27BEC240" w14:textId="77777777" w:rsidR="00364802" w:rsidRDefault="00364802"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EA6133">
        <w:t xml:space="preserve">At its previous session, the Working Group considered the </w:t>
      </w:r>
      <w:r w:rsidRPr="00BE1313">
        <w:t xml:space="preserve">application of the </w:t>
      </w:r>
      <w:r w:rsidRPr="00EA6133">
        <w:t xml:space="preserve">UNCITRAL Rules on Transparency in Treaty-based Investor-State Arbitration (“Transparency Rules”) </w:t>
      </w:r>
      <w:r w:rsidRPr="00BE1313">
        <w:t>to expedited arbitration</w:t>
      </w:r>
      <w:r>
        <w:t xml:space="preserve"> (A/CN.9/1043, paras. 58-60) based on paragraphs 35 to 41 of document A/CN.9/WG.II/WP.214 as summarized below: </w:t>
      </w:r>
    </w:p>
    <w:p w14:paraId="5C2EE458" w14:textId="66C3EA1F" w:rsidR="00364802" w:rsidRDefault="00364802" w:rsidP="00911A83">
      <w:pPr>
        <w:pStyle w:val="SingleTxt"/>
        <w:numPr>
          <w:ilvl w:val="0"/>
          <w:numId w:val="10"/>
        </w:numPr>
        <w:ind w:right="1267"/>
        <w:rPr>
          <w:bCs/>
        </w:rPr>
      </w:pPr>
      <w:r>
        <w:rPr>
          <w:bCs/>
        </w:rPr>
        <w:t>T</w:t>
      </w:r>
      <w:r w:rsidRPr="00BE1313">
        <w:rPr>
          <w:bCs/>
        </w:rPr>
        <w:t>he suitability of the EAPs for investment arbitration is a question to be determined by the disputing parties</w:t>
      </w:r>
      <w:r w:rsidR="00247BFE">
        <w:rPr>
          <w:bCs/>
        </w:rPr>
        <w:t>;</w:t>
      </w:r>
      <w:r w:rsidRPr="00BE1313">
        <w:rPr>
          <w:bCs/>
        </w:rPr>
        <w:t xml:space="preserve"> </w:t>
      </w:r>
    </w:p>
    <w:p w14:paraId="0DFAEEAC" w14:textId="74D19D7B" w:rsidR="00364802" w:rsidRDefault="00364802" w:rsidP="00911A83">
      <w:pPr>
        <w:pStyle w:val="SingleTxt"/>
        <w:numPr>
          <w:ilvl w:val="0"/>
          <w:numId w:val="10"/>
        </w:numPr>
        <w:ind w:right="1267"/>
        <w:rPr>
          <w:bCs/>
        </w:rPr>
      </w:pPr>
      <w:r>
        <w:rPr>
          <w:bCs/>
        </w:rPr>
        <w:t>T</w:t>
      </w:r>
      <w:r w:rsidRPr="00BE1313">
        <w:rPr>
          <w:bCs/>
        </w:rPr>
        <w:t>he Transparency Rules form part of the UARs</w:t>
      </w:r>
      <w:r>
        <w:rPr>
          <w:bCs/>
        </w:rPr>
        <w:t xml:space="preserve"> (</w:t>
      </w:r>
      <w:r w:rsidRPr="00BE1313">
        <w:rPr>
          <w:bCs/>
        </w:rPr>
        <w:t>article 1(4) of the UARs</w:t>
      </w:r>
      <w:r>
        <w:rPr>
          <w:bCs/>
        </w:rPr>
        <w:t>)</w:t>
      </w:r>
      <w:r w:rsidR="00247BFE">
        <w:rPr>
          <w:bCs/>
        </w:rPr>
        <w:t>;</w:t>
      </w:r>
    </w:p>
    <w:p w14:paraId="6EA2E2C5" w14:textId="3D81E498" w:rsidR="00364802" w:rsidRDefault="00364802" w:rsidP="00911A83">
      <w:pPr>
        <w:pStyle w:val="SingleTxt"/>
        <w:numPr>
          <w:ilvl w:val="0"/>
          <w:numId w:val="10"/>
        </w:numPr>
        <w:ind w:right="1267"/>
        <w:rPr>
          <w:bCs/>
        </w:rPr>
      </w:pPr>
      <w:r w:rsidRPr="00BE1313">
        <w:rPr>
          <w:bCs/>
        </w:rPr>
        <w:t>Article 1 of the Transparency Rules addresses the applicability of the Transparency Rules to “investor-State arbitration initiated under the UNCITRAL Arbitration Rules”</w:t>
      </w:r>
      <w:r w:rsidR="00247BFE">
        <w:rPr>
          <w:bCs/>
        </w:rPr>
        <w:t>;</w:t>
      </w:r>
      <w:r>
        <w:rPr>
          <w:bCs/>
        </w:rPr>
        <w:t xml:space="preserve"> </w:t>
      </w:r>
    </w:p>
    <w:p w14:paraId="79E298CC" w14:textId="0ABB4EB5" w:rsidR="00364802" w:rsidRPr="00BE1313" w:rsidRDefault="00364802" w:rsidP="00911A83">
      <w:pPr>
        <w:pStyle w:val="SingleTxt"/>
        <w:numPr>
          <w:ilvl w:val="0"/>
          <w:numId w:val="10"/>
        </w:numPr>
        <w:ind w:right="1267"/>
        <w:rPr>
          <w:bCs/>
        </w:rPr>
      </w:pPr>
      <w:r>
        <w:rPr>
          <w:bCs/>
        </w:rPr>
        <w:t>I</w:t>
      </w:r>
      <w:r w:rsidRPr="00BE1313">
        <w:rPr>
          <w:bCs/>
        </w:rPr>
        <w:t>f the EAPs are presented as an appendix to the UARs and an investor-State arbitration is initiated under the EAPs</w:t>
      </w:r>
      <w:r>
        <w:rPr>
          <w:bCs/>
        </w:rPr>
        <w:t>, it would b</w:t>
      </w:r>
      <w:r w:rsidRPr="00BE1313">
        <w:rPr>
          <w:bCs/>
        </w:rPr>
        <w:t>e considered as being initiated under the UARs</w:t>
      </w:r>
      <w:r>
        <w:rPr>
          <w:bCs/>
        </w:rPr>
        <w:t xml:space="preserve"> and </w:t>
      </w:r>
      <w:r w:rsidRPr="00BE1313">
        <w:rPr>
          <w:bCs/>
        </w:rPr>
        <w:t>the Transparency Rules</w:t>
      </w:r>
      <w:r>
        <w:rPr>
          <w:bCs/>
        </w:rPr>
        <w:t xml:space="preserve"> c</w:t>
      </w:r>
      <w:r w:rsidRPr="00BE1313">
        <w:rPr>
          <w:bCs/>
        </w:rPr>
        <w:t>ould apply</w:t>
      </w:r>
      <w:r w:rsidR="00247BFE">
        <w:rPr>
          <w:bCs/>
        </w:rPr>
        <w:t>;</w:t>
      </w:r>
      <w:r w:rsidRPr="00BE1313">
        <w:rPr>
          <w:bCs/>
        </w:rPr>
        <w:t xml:space="preserve"> </w:t>
      </w:r>
    </w:p>
    <w:p w14:paraId="050CC66B" w14:textId="47F60015" w:rsidR="00364802" w:rsidRPr="00BE1313" w:rsidRDefault="00364802" w:rsidP="00911A83">
      <w:pPr>
        <w:pStyle w:val="SingleTxt"/>
        <w:numPr>
          <w:ilvl w:val="0"/>
          <w:numId w:val="10"/>
        </w:numPr>
        <w:ind w:right="1267"/>
        <w:rPr>
          <w:bCs/>
        </w:rPr>
      </w:pPr>
      <w:r w:rsidRPr="00BE1313">
        <w:rPr>
          <w:bCs/>
        </w:rPr>
        <w:t>If the investor-State arbitration is initiated pursuant to an investment treaty concluded on or after 1 April 2014, the Transparency Rules would apply unless the States Parties to the treaty have agreed otherwise</w:t>
      </w:r>
      <w:r>
        <w:rPr>
          <w:bCs/>
        </w:rPr>
        <w:t>. T</w:t>
      </w:r>
      <w:r w:rsidRPr="00BE1313">
        <w:rPr>
          <w:bCs/>
        </w:rPr>
        <w:t>he proceedings would be subject to both the Transparency Rules and the EAPs</w:t>
      </w:r>
      <w:r w:rsidR="00247BFE">
        <w:rPr>
          <w:bCs/>
        </w:rPr>
        <w:t>;</w:t>
      </w:r>
      <w:r w:rsidRPr="00BE1313">
        <w:rPr>
          <w:bCs/>
        </w:rPr>
        <w:t xml:space="preserve"> </w:t>
      </w:r>
    </w:p>
    <w:p w14:paraId="5624B788" w14:textId="787792C6" w:rsidR="00364802" w:rsidRPr="00BE1313" w:rsidRDefault="00364802" w:rsidP="00911A83">
      <w:pPr>
        <w:pStyle w:val="SingleTxt"/>
        <w:numPr>
          <w:ilvl w:val="0"/>
          <w:numId w:val="10"/>
        </w:numPr>
        <w:ind w:right="1267"/>
        <w:rPr>
          <w:bCs/>
        </w:rPr>
      </w:pPr>
      <w:r w:rsidRPr="00BE1313">
        <w:rPr>
          <w:bCs/>
        </w:rPr>
        <w:t xml:space="preserve">If the investor-State arbitration is initiated pursuant to an investment treaty concluded before 1 April 2014, the Transparency Rules would only apply when the disputing parties have agreed to their application or the States Parties to the treaty have agreed to their application after 1 April 2014. </w:t>
      </w:r>
      <w:r>
        <w:rPr>
          <w:bCs/>
        </w:rPr>
        <w:t>T</w:t>
      </w:r>
      <w:r w:rsidRPr="00BE1313">
        <w:rPr>
          <w:bCs/>
        </w:rPr>
        <w:t>he proceedings would be subject to the EAPs</w:t>
      </w:r>
      <w:r>
        <w:rPr>
          <w:bCs/>
        </w:rPr>
        <w:t xml:space="preserve"> but not the </w:t>
      </w:r>
      <w:r w:rsidRPr="00BE1313">
        <w:rPr>
          <w:bCs/>
        </w:rPr>
        <w:t>Transparency Rules</w:t>
      </w:r>
      <w:r>
        <w:rPr>
          <w:bCs/>
        </w:rPr>
        <w:t xml:space="preserve"> unless the above-mentioned conditions are met</w:t>
      </w:r>
      <w:r w:rsidR="00247BFE">
        <w:rPr>
          <w:bCs/>
        </w:rPr>
        <w:t>;</w:t>
      </w:r>
      <w:r>
        <w:rPr>
          <w:bCs/>
        </w:rPr>
        <w:t xml:space="preserve"> </w:t>
      </w:r>
      <w:r w:rsidR="00247BFE">
        <w:rPr>
          <w:bCs/>
        </w:rPr>
        <w:t xml:space="preserve">and </w:t>
      </w:r>
    </w:p>
    <w:p w14:paraId="59A1D33E" w14:textId="77777777" w:rsidR="00364802" w:rsidRDefault="00364802" w:rsidP="00911A83">
      <w:pPr>
        <w:pStyle w:val="SingleTxt"/>
        <w:numPr>
          <w:ilvl w:val="0"/>
          <w:numId w:val="10"/>
        </w:numPr>
        <w:ind w:right="1267"/>
        <w:rPr>
          <w:bCs/>
        </w:rPr>
      </w:pPr>
      <w:r>
        <w:rPr>
          <w:bCs/>
        </w:rPr>
        <w:t>D</w:t>
      </w:r>
      <w:r w:rsidRPr="00BE1313">
        <w:rPr>
          <w:bCs/>
        </w:rPr>
        <w:t xml:space="preserve">isputing parties in investor-State arbitration </w:t>
      </w:r>
      <w:r>
        <w:rPr>
          <w:bCs/>
        </w:rPr>
        <w:t xml:space="preserve">would have limited flexibility in </w:t>
      </w:r>
      <w:r w:rsidRPr="00BE1313">
        <w:rPr>
          <w:bCs/>
        </w:rPr>
        <w:t>exclud</w:t>
      </w:r>
      <w:r>
        <w:rPr>
          <w:bCs/>
        </w:rPr>
        <w:t>ing</w:t>
      </w:r>
      <w:r w:rsidRPr="00BE1313">
        <w:rPr>
          <w:bCs/>
        </w:rPr>
        <w:t xml:space="preserve"> the application of the Transparency Rules </w:t>
      </w:r>
      <w:r>
        <w:rPr>
          <w:bCs/>
        </w:rPr>
        <w:t xml:space="preserve">under the EAPs </w:t>
      </w:r>
      <w:r w:rsidRPr="00BE1313">
        <w:rPr>
          <w:bCs/>
        </w:rPr>
        <w:t>(</w:t>
      </w:r>
      <w:hyperlink r:id="rId180" w:history="1">
        <w:r w:rsidRPr="00BE1313">
          <w:rPr>
            <w:rStyle w:val="Hyperlink"/>
          </w:rPr>
          <w:t>A/CN.9/1010</w:t>
        </w:r>
      </w:hyperlink>
      <w:r w:rsidRPr="00BE1313">
        <w:t xml:space="preserve">, para. 18, </w:t>
      </w:r>
      <w:r w:rsidRPr="00BE1313">
        <w:rPr>
          <w:bCs/>
        </w:rPr>
        <w:t>for example, by referring a dispute to the 2010 UARs as modified by the EAPs</w:t>
      </w:r>
      <w:r w:rsidRPr="00BE1313">
        <w:rPr>
          <w:bCs/>
          <w:vertAlign w:val="superscript"/>
        </w:rPr>
        <w:footnoteReference w:id="23"/>
      </w:r>
      <w:r w:rsidRPr="00BE1313">
        <w:rPr>
          <w:bCs/>
        </w:rPr>
        <w:t>)</w:t>
      </w:r>
      <w:r>
        <w:rPr>
          <w:bCs/>
        </w:rPr>
        <w:t xml:space="preserve"> </w:t>
      </w:r>
      <w:r w:rsidRPr="00BE1313">
        <w:rPr>
          <w:bCs/>
        </w:rPr>
        <w:t xml:space="preserve">in investor-State arbitration initiated pursuant to an investment treaty concluded on or after 1 April 2014, as only States Parties to the treaty are able to opt out of the Transparency Rules and not the disputing parties (see article 1(1) of the Transparency Rules). </w:t>
      </w:r>
    </w:p>
    <w:p w14:paraId="3031CE83" w14:textId="4AB098BB" w:rsidR="00364802" w:rsidRDefault="00364802" w:rsidP="00911A83">
      <w:pPr>
        <w:numPr>
          <w:ilvl w:val="0"/>
          <w:numId w:val="6"/>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t xml:space="preserve">During the deliberations, views were expressed that </w:t>
      </w:r>
      <w:r w:rsidRPr="00DE3039">
        <w:t xml:space="preserve">it would be important to allow the parties to agree to the EAPs without agreeing to the application of the Transparency Rules; and </w:t>
      </w:r>
      <w:r>
        <w:t xml:space="preserve">that </w:t>
      </w:r>
      <w:r w:rsidRPr="00DE3039">
        <w:t>if State parties to an investment treaty were to agree on the application of the EAPs, it should be provided that additional consent would be required for the application of the Transparency Rules.</w:t>
      </w:r>
      <w:r>
        <w:t xml:space="preserve"> The Working Group may wish to consider submissions by States on this matter (as of this note, scheduled to be published as A/CN.9/WG.II/WP.217). </w:t>
      </w:r>
    </w:p>
    <w:p w14:paraId="37A34F56" w14:textId="5108514E" w:rsidR="00BE6204" w:rsidRDefault="00BE6204">
      <w:pPr>
        <w:suppressAutoHyphens w:val="0"/>
        <w:spacing w:after="200" w:line="276" w:lineRule="auto"/>
      </w:pPr>
      <w:r>
        <w:br w:type="page"/>
      </w:r>
    </w:p>
    <w:p w14:paraId="2F8FF88F" w14:textId="62AE3757" w:rsidR="00392900" w:rsidRPr="0043432E" w:rsidRDefault="00ED6B98" w:rsidP="0043432E">
      <w:pPr>
        <w:pStyle w:val="SingleTxt"/>
        <w:ind w:left="0"/>
        <w:rPr>
          <w:b/>
          <w:bCs/>
          <w:sz w:val="32"/>
          <w:szCs w:val="32"/>
        </w:rPr>
      </w:pPr>
      <w:r>
        <w:rPr>
          <w:b/>
          <w:bCs/>
          <w:sz w:val="32"/>
          <w:szCs w:val="32"/>
        </w:rPr>
        <w:tab/>
      </w:r>
      <w:r w:rsidR="00BE6204" w:rsidRPr="0043432E">
        <w:rPr>
          <w:b/>
          <w:bCs/>
          <w:sz w:val="32"/>
          <w:szCs w:val="32"/>
        </w:rPr>
        <w:t xml:space="preserve">Annex </w:t>
      </w:r>
    </w:p>
    <w:p w14:paraId="641418EE" w14:textId="3E95913D" w:rsidR="00BE6204" w:rsidRDefault="00BE6204" w:rsidP="0043432E">
      <w:pPr>
        <w:pStyle w:val="HCh"/>
        <w:numPr>
          <w:ilvl w:val="0"/>
          <w:numId w:val="34"/>
        </w:numPr>
        <w:ind w:right="1260"/>
      </w:pPr>
      <w:bookmarkStart w:id="92" w:name="_Toc46503397"/>
      <w:bookmarkStart w:id="93" w:name="_Toc46502739"/>
      <w:r>
        <w:t>Draft Expedited Arbitration Provisions</w:t>
      </w:r>
      <w:bookmarkEnd w:id="92"/>
      <w:bookmarkEnd w:id="93"/>
      <w:ins w:id="94" w:author="Jae Sung Lee" w:date="2020-12-04T11:15:00Z">
        <w:r w:rsidR="00F96E24">
          <w:t xml:space="preserve"> </w:t>
        </w:r>
      </w:ins>
    </w:p>
    <w:p w14:paraId="720D5014" w14:textId="77777777" w:rsidR="00BE6204" w:rsidRDefault="00BE6204" w:rsidP="00BE6204">
      <w:pPr>
        <w:pStyle w:val="SingleTxt"/>
        <w:spacing w:after="0" w:line="120" w:lineRule="atLeast"/>
        <w:rPr>
          <w:sz w:val="10"/>
        </w:rPr>
      </w:pPr>
      <w:r>
        <w:tab/>
      </w:r>
    </w:p>
    <w:p w14:paraId="03C60582" w14:textId="77777777" w:rsidR="00BE6204" w:rsidRDefault="00BE6204" w:rsidP="00BE6204">
      <w:pPr>
        <w:pStyle w:val="SingleTxt"/>
        <w:spacing w:after="0" w:line="120" w:lineRule="atLeast"/>
        <w:rPr>
          <w:sz w:val="10"/>
        </w:rPr>
      </w:pPr>
    </w:p>
    <w:p w14:paraId="5ECDF19D" w14:textId="2851A2B4" w:rsidR="00BE6204" w:rsidRDefault="00BE6204" w:rsidP="00BE6204">
      <w:pPr>
        <w:pStyle w:val="SingleTxt"/>
      </w:pPr>
      <w:r>
        <w:tab/>
        <w:t xml:space="preserve">The following reproduces the draft expedited arbitration provisions </w:t>
      </w:r>
      <w:r w:rsidR="00ED6B98">
        <w:t xml:space="preserve">in the above </w:t>
      </w:r>
      <w:r>
        <w:t>for ease of reference.</w:t>
      </w:r>
    </w:p>
    <w:p w14:paraId="1DBB0661" w14:textId="77777777" w:rsidR="00BE6204" w:rsidRDefault="00BE6204" w:rsidP="00BE6204">
      <w:pPr>
        <w:pStyle w:val="SingleTxt"/>
        <w:spacing w:after="0" w:line="120" w:lineRule="atLeast"/>
        <w:rPr>
          <w:sz w:val="10"/>
        </w:rPr>
      </w:pPr>
      <w:r>
        <w:tab/>
      </w:r>
    </w:p>
    <w:p w14:paraId="2AF071C2" w14:textId="60FBCDA1" w:rsidR="00BE6204" w:rsidRDefault="00BE6204" w:rsidP="00BE6204">
      <w:pPr>
        <w:pStyle w:val="H23"/>
        <w:ind w:left="1267" w:right="1260" w:hanging="1267"/>
      </w:pPr>
      <w:r>
        <w:tab/>
      </w:r>
      <w:r>
        <w:tab/>
        <w:t xml:space="preserve">Appendix to the UNCITRAL Arbitration Rules </w:t>
      </w:r>
    </w:p>
    <w:p w14:paraId="04925AE0" w14:textId="77777777" w:rsidR="00ED6B98" w:rsidRDefault="00ED6B98" w:rsidP="00ED6B98">
      <w:pPr>
        <w:pStyle w:val="SingleTxt"/>
        <w:spacing w:after="0" w:line="120" w:lineRule="atLeast"/>
        <w:rPr>
          <w:sz w:val="10"/>
        </w:rPr>
      </w:pPr>
      <w:r>
        <w:tab/>
      </w:r>
    </w:p>
    <w:p w14:paraId="069B5627" w14:textId="77777777" w:rsidR="0043432E" w:rsidRPr="00CE5E4D" w:rsidRDefault="0043432E" w:rsidP="0043432E">
      <w:pPr>
        <w:pStyle w:val="SingleTxt"/>
        <w:tabs>
          <w:tab w:val="clear" w:pos="1267"/>
          <w:tab w:val="clear" w:pos="1742"/>
          <w:tab w:val="left" w:pos="1800"/>
          <w:tab w:val="left" w:pos="2250"/>
        </w:tabs>
        <w:ind w:left="1800"/>
        <w:rPr>
          <w:b/>
          <w:bCs/>
          <w:i/>
          <w:iCs/>
        </w:rPr>
      </w:pPr>
      <w:r w:rsidRPr="00CE5E4D">
        <w:rPr>
          <w:b/>
          <w:bCs/>
        </w:rPr>
        <w:t>Draft provision 1 (Scope of application)</w:t>
      </w:r>
    </w:p>
    <w:p w14:paraId="1044BB43" w14:textId="77777777" w:rsidR="0043432E" w:rsidRPr="00BE1313" w:rsidRDefault="0043432E" w:rsidP="0043432E">
      <w:pPr>
        <w:pStyle w:val="SingleTxt"/>
        <w:tabs>
          <w:tab w:val="clear" w:pos="1267"/>
          <w:tab w:val="clear" w:pos="1742"/>
          <w:tab w:val="left" w:pos="1800"/>
        </w:tabs>
        <w:ind w:left="1736"/>
        <w:rPr>
          <w:i/>
          <w:iCs/>
        </w:rPr>
      </w:pPr>
      <w:r w:rsidRPr="00BE1313">
        <w:rPr>
          <w:i/>
          <w:iCs/>
        </w:rPr>
        <w:t>Where parties have agreed that disputes between them in respect of a defined legal relationship, whether contractual or not, shall be referred to arbitration under the UNCITRAL Expedited Arbitration Provisions, then such dispute</w:t>
      </w:r>
      <w:r>
        <w:rPr>
          <w:i/>
          <w:iCs/>
        </w:rPr>
        <w:t>s</w:t>
      </w:r>
      <w:r w:rsidRPr="00BE1313">
        <w:rPr>
          <w:i/>
          <w:iCs/>
        </w:rPr>
        <w:t xml:space="preserve"> shall be settled in accordance with the UNCITRAL Arbitration Rules as modified by these Provisions and subject to such modification as the parties may agree.</w:t>
      </w:r>
    </w:p>
    <w:p w14:paraId="37D0A972" w14:textId="77777777" w:rsidR="0043432E" w:rsidRDefault="0043432E" w:rsidP="0043432E">
      <w:pPr>
        <w:pStyle w:val="SingleTxt"/>
        <w:tabs>
          <w:tab w:val="clear" w:pos="1267"/>
          <w:tab w:val="clear" w:pos="1742"/>
          <w:tab w:val="left" w:pos="1800"/>
        </w:tabs>
        <w:ind w:left="1785"/>
        <w:rPr>
          <w:bCs/>
          <w:i/>
          <w:iCs/>
        </w:rPr>
      </w:pPr>
      <w:r>
        <w:rPr>
          <w:bCs/>
          <w:i/>
          <w:iCs/>
        </w:rPr>
        <w:t xml:space="preserve">* </w:t>
      </w:r>
      <w:r w:rsidRPr="00971AE3">
        <w:rPr>
          <w:bCs/>
          <w:i/>
          <w:iCs/>
        </w:rPr>
        <w:t>For the avoidance of doubt</w:t>
      </w:r>
      <w:r>
        <w:rPr>
          <w:bCs/>
          <w:i/>
          <w:iCs/>
        </w:rPr>
        <w:t xml:space="preserve"> and</w:t>
      </w:r>
      <w:r w:rsidRPr="00971AE3">
        <w:rPr>
          <w:bCs/>
          <w:i/>
          <w:iCs/>
        </w:rPr>
        <w:t xml:space="preserve"> unless otherwise agreed by the parties, the following rules in the UARs do not apply to arbitration under the EAPs: Article 3(4)(a) and (b)</w:t>
      </w:r>
      <w:r>
        <w:rPr>
          <w:rStyle w:val="FootnoteReference"/>
          <w:bCs/>
          <w:i/>
          <w:iCs/>
        </w:rPr>
        <w:footnoteReference w:id="24"/>
      </w:r>
      <w:r w:rsidRPr="00971AE3">
        <w:rPr>
          <w:bCs/>
          <w:i/>
          <w:iCs/>
        </w:rPr>
        <w:t>;</w:t>
      </w:r>
      <w:r>
        <w:rPr>
          <w:bCs/>
          <w:i/>
          <w:iCs/>
        </w:rPr>
        <w:t xml:space="preserve"> </w:t>
      </w:r>
      <w:r w:rsidRPr="00971AE3">
        <w:rPr>
          <w:bCs/>
          <w:i/>
          <w:iCs/>
        </w:rPr>
        <w:t>Article 6(2)</w:t>
      </w:r>
      <w:r>
        <w:rPr>
          <w:rStyle w:val="FootnoteReference"/>
          <w:bCs/>
          <w:i/>
          <w:iCs/>
        </w:rPr>
        <w:footnoteReference w:id="25"/>
      </w:r>
      <w:r w:rsidRPr="00971AE3">
        <w:rPr>
          <w:bCs/>
          <w:i/>
          <w:iCs/>
        </w:rPr>
        <w:t>; Article 7</w:t>
      </w:r>
      <w:r>
        <w:rPr>
          <w:bCs/>
          <w:i/>
          <w:iCs/>
        </w:rPr>
        <w:t>(1)</w:t>
      </w:r>
      <w:r>
        <w:rPr>
          <w:rStyle w:val="FootnoteReference"/>
          <w:bCs/>
          <w:i/>
          <w:iCs/>
        </w:rPr>
        <w:footnoteReference w:id="26"/>
      </w:r>
      <w:r w:rsidRPr="00971AE3">
        <w:rPr>
          <w:bCs/>
          <w:i/>
          <w:iCs/>
        </w:rPr>
        <w:t>; Article 8(1</w:t>
      </w:r>
      <w:r>
        <w:rPr>
          <w:bCs/>
          <w:i/>
          <w:iCs/>
        </w:rPr>
        <w:t>)</w:t>
      </w:r>
      <w:r w:rsidRPr="00971AE3">
        <w:rPr>
          <w:bCs/>
          <w:i/>
          <w:iCs/>
        </w:rPr>
        <w:t>; Article 20(1) first sentence</w:t>
      </w:r>
      <w:r>
        <w:rPr>
          <w:rStyle w:val="FootnoteReference"/>
          <w:bCs/>
          <w:i/>
          <w:iCs/>
        </w:rPr>
        <w:footnoteReference w:id="27"/>
      </w:r>
      <w:r w:rsidRPr="00971AE3">
        <w:rPr>
          <w:bCs/>
          <w:i/>
          <w:iCs/>
        </w:rPr>
        <w:t>; Article 21(1) first sentence</w:t>
      </w:r>
      <w:r>
        <w:rPr>
          <w:rStyle w:val="FootnoteReference"/>
          <w:bCs/>
          <w:i/>
          <w:iCs/>
        </w:rPr>
        <w:footnoteReference w:id="28"/>
      </w:r>
      <w:r w:rsidRPr="00971AE3">
        <w:rPr>
          <w:bCs/>
          <w:i/>
          <w:iCs/>
        </w:rPr>
        <w:t xml:space="preserve"> and 21(3)</w:t>
      </w:r>
      <w:r>
        <w:rPr>
          <w:rStyle w:val="FootnoteReference"/>
          <w:bCs/>
          <w:i/>
          <w:iCs/>
        </w:rPr>
        <w:footnoteReference w:id="29"/>
      </w:r>
      <w:r w:rsidRPr="00971AE3">
        <w:rPr>
          <w:bCs/>
          <w:i/>
          <w:iCs/>
        </w:rPr>
        <w:t>; Article 22, first sentence</w:t>
      </w:r>
      <w:r>
        <w:rPr>
          <w:rStyle w:val="FootnoteReference"/>
          <w:bCs/>
          <w:i/>
          <w:iCs/>
        </w:rPr>
        <w:footnoteReference w:id="30"/>
      </w:r>
      <w:r w:rsidRPr="00971AE3">
        <w:rPr>
          <w:bCs/>
          <w:i/>
          <w:iCs/>
        </w:rPr>
        <w:t>; Article 27(2) second sentence</w:t>
      </w:r>
      <w:r>
        <w:rPr>
          <w:rStyle w:val="FootnoteReference"/>
          <w:bCs/>
          <w:i/>
          <w:iCs/>
        </w:rPr>
        <w:footnoteReference w:id="31"/>
      </w:r>
      <w:r w:rsidRPr="00971AE3">
        <w:rPr>
          <w:bCs/>
          <w:i/>
          <w:iCs/>
        </w:rPr>
        <w:t xml:space="preserve">; </w:t>
      </w:r>
      <w:r>
        <w:rPr>
          <w:bCs/>
          <w:i/>
          <w:iCs/>
        </w:rPr>
        <w:t>[</w:t>
      </w:r>
      <w:r w:rsidRPr="00971AE3">
        <w:rPr>
          <w:bCs/>
          <w:i/>
          <w:iCs/>
        </w:rPr>
        <w:t>Note to the model statement of independence pursuant to article 11 of the UARs</w:t>
      </w:r>
      <w:r>
        <w:rPr>
          <w:bCs/>
          <w:i/>
          <w:iCs/>
        </w:rPr>
        <w:t>].</w:t>
      </w:r>
    </w:p>
    <w:p w14:paraId="5B01456A" w14:textId="77777777" w:rsidR="0043432E" w:rsidRDefault="0043432E" w:rsidP="0043432E">
      <w:pPr>
        <w:pStyle w:val="SingleTxt"/>
        <w:tabs>
          <w:tab w:val="clear" w:pos="1267"/>
          <w:tab w:val="clear" w:pos="1742"/>
          <w:tab w:val="left" w:pos="1800"/>
        </w:tabs>
        <w:ind w:left="1785"/>
        <w:rPr>
          <w:bCs/>
          <w:i/>
          <w:iCs/>
        </w:rPr>
      </w:pPr>
      <w:r>
        <w:rPr>
          <w:bCs/>
          <w:i/>
          <w:iCs/>
        </w:rPr>
        <w:t>* In the context of expedited arbitration, references to “these Rules”</w:t>
      </w:r>
      <w:r>
        <w:rPr>
          <w:rStyle w:val="FootnoteReference"/>
          <w:bCs/>
          <w:i/>
          <w:iCs/>
        </w:rPr>
        <w:footnoteReference w:id="32"/>
      </w:r>
      <w:r>
        <w:rPr>
          <w:bCs/>
          <w:i/>
          <w:iCs/>
        </w:rPr>
        <w:t xml:space="preserve"> in the UNCITRAL Arbitration Rules include the Expedited Arbitration Provisions.   </w:t>
      </w:r>
    </w:p>
    <w:p w14:paraId="5AD0ECE4" w14:textId="77777777" w:rsidR="0043432E" w:rsidRPr="00BE1313" w:rsidRDefault="0043432E" w:rsidP="0043432E">
      <w:pPr>
        <w:pStyle w:val="SingleTxt"/>
        <w:tabs>
          <w:tab w:val="clear" w:pos="1267"/>
          <w:tab w:val="clear" w:pos="1742"/>
          <w:tab w:val="left" w:pos="1620"/>
          <w:tab w:val="left" w:pos="1800"/>
        </w:tabs>
        <w:spacing w:after="0" w:line="120" w:lineRule="atLeast"/>
        <w:ind w:left="1800"/>
        <w:rPr>
          <w:bCs/>
          <w:sz w:val="10"/>
        </w:rPr>
      </w:pPr>
    </w:p>
    <w:p w14:paraId="1C1CCA8F" w14:textId="77777777" w:rsidR="0043432E" w:rsidRPr="00CE5E4D" w:rsidRDefault="0043432E" w:rsidP="0043432E">
      <w:pPr>
        <w:pStyle w:val="SingleTxt"/>
        <w:keepNext/>
        <w:keepLines/>
        <w:tabs>
          <w:tab w:val="clear" w:pos="1267"/>
          <w:tab w:val="clear" w:pos="1742"/>
          <w:tab w:val="left" w:pos="1620"/>
          <w:tab w:val="left" w:pos="1800"/>
        </w:tabs>
        <w:ind w:left="1800"/>
        <w:rPr>
          <w:b/>
          <w:bCs/>
        </w:rPr>
      </w:pPr>
      <w:r w:rsidRPr="00CE5E4D">
        <w:rPr>
          <w:b/>
          <w:bCs/>
        </w:rPr>
        <w:t xml:space="preserve">Draft provision 2 ([Non-application of the Expedited Arbitration Provisions][Withdrawal from expedited arbitration])  </w:t>
      </w:r>
    </w:p>
    <w:p w14:paraId="1793A0BA" w14:textId="77777777" w:rsidR="0043432E" w:rsidRPr="00BE1313" w:rsidRDefault="0043432E" w:rsidP="0043432E">
      <w:pPr>
        <w:pStyle w:val="SingleTxt"/>
        <w:tabs>
          <w:tab w:val="clear" w:pos="1267"/>
          <w:tab w:val="clear" w:pos="1742"/>
          <w:tab w:val="left" w:pos="1800"/>
        </w:tabs>
        <w:ind w:left="1750"/>
        <w:rPr>
          <w:i/>
          <w:iCs/>
        </w:rPr>
      </w:pPr>
      <w:r w:rsidRPr="00BE1313">
        <w:rPr>
          <w:i/>
          <w:iCs/>
        </w:rPr>
        <w:t>1.</w:t>
      </w:r>
      <w:r w:rsidRPr="00BE1313">
        <w:rPr>
          <w:i/>
          <w:iCs/>
        </w:rPr>
        <w:tab/>
        <w:t xml:space="preserve">At any time during the proceedings, the parties may agree that the Expedited Arbitration Provisions shall no longer apply to the arbitration. </w:t>
      </w:r>
    </w:p>
    <w:p w14:paraId="1589ABB5" w14:textId="77777777" w:rsidR="0043432E" w:rsidRDefault="0043432E" w:rsidP="0043432E">
      <w:pPr>
        <w:pStyle w:val="SingleTxt"/>
        <w:tabs>
          <w:tab w:val="clear" w:pos="1267"/>
          <w:tab w:val="clear" w:pos="1742"/>
          <w:tab w:val="left" w:pos="1800"/>
        </w:tabs>
        <w:ind w:left="1750"/>
        <w:rPr>
          <w:i/>
          <w:iCs/>
        </w:rPr>
      </w:pPr>
      <w:r w:rsidRPr="00BE1313">
        <w:rPr>
          <w:i/>
          <w:iCs/>
        </w:rPr>
        <w:t>2.</w:t>
      </w:r>
      <w:r w:rsidRPr="00BE1313">
        <w:rPr>
          <w:i/>
          <w:iCs/>
        </w:rPr>
        <w:tab/>
        <w:t>At the request of a party, the arbitral tribunal may, in exceptional circumstances</w:t>
      </w:r>
      <w:r>
        <w:rPr>
          <w:i/>
          <w:iCs/>
        </w:rPr>
        <w:t xml:space="preserve"> and after inviting the parties to express their views</w:t>
      </w:r>
      <w:r w:rsidRPr="00BE1313">
        <w:rPr>
          <w:i/>
          <w:iCs/>
        </w:rPr>
        <w:t xml:space="preserve">, determine that the Expedited Arbitration Provisions shall no longer apply to the arbitration. </w:t>
      </w:r>
    </w:p>
    <w:p w14:paraId="5D8CF1B4" w14:textId="77777777" w:rsidR="0043432E" w:rsidRDefault="0043432E" w:rsidP="0043432E">
      <w:pPr>
        <w:pStyle w:val="SingleTxt"/>
        <w:tabs>
          <w:tab w:val="clear" w:pos="1267"/>
          <w:tab w:val="clear" w:pos="1742"/>
          <w:tab w:val="left" w:pos="1800"/>
        </w:tabs>
        <w:ind w:left="1750"/>
        <w:rPr>
          <w:i/>
          <w:iCs/>
        </w:rPr>
      </w:pPr>
      <w:r>
        <w:rPr>
          <w:i/>
          <w:iCs/>
        </w:rPr>
        <w:t>3</w:t>
      </w:r>
      <w:r w:rsidRPr="00BE1313">
        <w:rPr>
          <w:i/>
          <w:iCs/>
        </w:rPr>
        <w:t>.</w:t>
      </w:r>
      <w:r w:rsidRPr="00BE1313">
        <w:rPr>
          <w:i/>
          <w:iCs/>
        </w:rPr>
        <w:tab/>
        <w:t xml:space="preserve">When the Expedited Arbitration Provisions no longer apply to the arbitration pursuant to paragraph 1 or 2, the arbitral tribunal shall remain in place </w:t>
      </w:r>
      <w:r>
        <w:rPr>
          <w:i/>
          <w:iCs/>
        </w:rPr>
        <w:t>[</w:t>
      </w:r>
      <w:r w:rsidRPr="00BE1313">
        <w:rPr>
          <w:i/>
          <w:iCs/>
        </w:rPr>
        <w:t>to the extent possible</w:t>
      </w:r>
      <w:r>
        <w:rPr>
          <w:i/>
          <w:iCs/>
        </w:rPr>
        <w:t>]</w:t>
      </w:r>
      <w:r w:rsidRPr="00BE1313">
        <w:rPr>
          <w:i/>
          <w:iCs/>
        </w:rPr>
        <w:t xml:space="preserve"> and conduct the arbitration in accordance with the UNCITRAL Arbitration Rules. </w:t>
      </w:r>
    </w:p>
    <w:p w14:paraId="03217404" w14:textId="77777777" w:rsidR="0043432E" w:rsidRPr="00CE5E4D" w:rsidRDefault="0043432E" w:rsidP="0043432E">
      <w:pPr>
        <w:pStyle w:val="SingleTxt"/>
        <w:tabs>
          <w:tab w:val="clear" w:pos="1267"/>
          <w:tab w:val="clear" w:pos="1742"/>
          <w:tab w:val="left" w:pos="1530"/>
          <w:tab w:val="left" w:pos="1800"/>
        </w:tabs>
        <w:ind w:left="1710"/>
        <w:rPr>
          <w:b/>
          <w:bCs/>
          <w:i/>
          <w:iCs/>
        </w:rPr>
      </w:pPr>
      <w:r w:rsidRPr="00CE5E4D">
        <w:rPr>
          <w:b/>
          <w:bCs/>
        </w:rPr>
        <w:tab/>
        <w:t>Draft provision 3 (Conduct of the parties and the arbitral tribunal in expedited arbitration)</w:t>
      </w:r>
    </w:p>
    <w:p w14:paraId="356C66F7" w14:textId="77777777" w:rsidR="0043432E" w:rsidRPr="00BE1313" w:rsidRDefault="0043432E" w:rsidP="0043432E">
      <w:pPr>
        <w:pStyle w:val="SingleTxt"/>
        <w:tabs>
          <w:tab w:val="clear" w:pos="1267"/>
          <w:tab w:val="clear" w:pos="1742"/>
          <w:tab w:val="left" w:pos="1800"/>
        </w:tabs>
        <w:ind w:left="1750"/>
        <w:rPr>
          <w:i/>
          <w:iCs/>
        </w:rPr>
      </w:pPr>
      <w:r w:rsidRPr="00BE1313">
        <w:rPr>
          <w:i/>
          <w:iCs/>
        </w:rPr>
        <w:t>1.</w:t>
      </w:r>
      <w:r w:rsidRPr="00BE1313">
        <w:rPr>
          <w:i/>
          <w:iCs/>
        </w:rPr>
        <w:tab/>
        <w:t>The parties shall act expeditious</w:t>
      </w:r>
      <w:r>
        <w:rPr>
          <w:i/>
          <w:iCs/>
        </w:rPr>
        <w:t xml:space="preserve">ly and economically </w:t>
      </w:r>
      <w:r w:rsidRPr="00BE1313">
        <w:rPr>
          <w:i/>
          <w:iCs/>
        </w:rPr>
        <w:t xml:space="preserve">throughout the proceedings </w:t>
      </w:r>
      <w:r>
        <w:rPr>
          <w:i/>
          <w:iCs/>
        </w:rPr>
        <w:t>[</w:t>
      </w:r>
      <w:r w:rsidRPr="00BE1313">
        <w:rPr>
          <w:i/>
          <w:iCs/>
        </w:rPr>
        <w:t>so as to achieve a fair and efficient resolution of the dispute</w:t>
      </w:r>
      <w:r>
        <w:rPr>
          <w:i/>
          <w:iCs/>
        </w:rPr>
        <w:t>]</w:t>
      </w:r>
      <w:r w:rsidRPr="00BE1313">
        <w:rPr>
          <w:i/>
          <w:iCs/>
        </w:rPr>
        <w:t xml:space="preserve">. </w:t>
      </w:r>
    </w:p>
    <w:p w14:paraId="1AB6DD57" w14:textId="77777777" w:rsidR="0043432E" w:rsidRPr="00BE1313" w:rsidRDefault="0043432E" w:rsidP="0043432E">
      <w:pPr>
        <w:pStyle w:val="SingleTxt"/>
        <w:tabs>
          <w:tab w:val="clear" w:pos="1267"/>
          <w:tab w:val="clear" w:pos="1742"/>
          <w:tab w:val="left" w:pos="1800"/>
        </w:tabs>
        <w:ind w:left="1750"/>
        <w:rPr>
          <w:i/>
          <w:iCs/>
        </w:rPr>
      </w:pPr>
      <w:r w:rsidRPr="00BE1313">
        <w:rPr>
          <w:i/>
          <w:iCs/>
        </w:rPr>
        <w:t>2.</w:t>
      </w:r>
      <w:r w:rsidRPr="00BE1313">
        <w:rPr>
          <w:i/>
          <w:iCs/>
        </w:rPr>
        <w:tab/>
      </w:r>
      <w:r>
        <w:rPr>
          <w:i/>
          <w:iCs/>
        </w:rPr>
        <w:t>T</w:t>
      </w:r>
      <w:r w:rsidRPr="00BE1313">
        <w:rPr>
          <w:i/>
          <w:iCs/>
        </w:rPr>
        <w:t>he arbitral tribunal</w:t>
      </w:r>
      <w:r>
        <w:rPr>
          <w:i/>
          <w:iCs/>
        </w:rPr>
        <w:t xml:space="preserve"> </w:t>
      </w:r>
      <w:r w:rsidRPr="00BE1313">
        <w:rPr>
          <w:i/>
          <w:iCs/>
        </w:rPr>
        <w:t>shall conduct the proceedings expeditious</w:t>
      </w:r>
      <w:r>
        <w:rPr>
          <w:i/>
          <w:iCs/>
        </w:rPr>
        <w:t xml:space="preserve">ly and economically </w:t>
      </w:r>
      <w:r w:rsidRPr="00BE1313">
        <w:rPr>
          <w:i/>
          <w:iCs/>
        </w:rPr>
        <w:t>tak</w:t>
      </w:r>
      <w:r>
        <w:rPr>
          <w:i/>
          <w:iCs/>
        </w:rPr>
        <w:t>ing</w:t>
      </w:r>
      <w:r w:rsidRPr="00BE1313">
        <w:rPr>
          <w:i/>
          <w:iCs/>
        </w:rPr>
        <w:t xml:space="preserve"> into account the parties’ </w:t>
      </w:r>
      <w:r>
        <w:rPr>
          <w:i/>
          <w:iCs/>
        </w:rPr>
        <w:t>[</w:t>
      </w:r>
      <w:r w:rsidRPr="00BE1313">
        <w:rPr>
          <w:i/>
          <w:iCs/>
        </w:rPr>
        <w:t>expectations</w:t>
      </w:r>
      <w:r>
        <w:rPr>
          <w:i/>
          <w:iCs/>
        </w:rPr>
        <w:t xml:space="preserve"> when they agreed][agreement] to refer their dispute to expedited arbitration.  </w:t>
      </w:r>
    </w:p>
    <w:p w14:paraId="74560148" w14:textId="77777777" w:rsidR="0043432E" w:rsidRDefault="0043432E" w:rsidP="0043432E">
      <w:pPr>
        <w:pStyle w:val="SingleTxt"/>
        <w:tabs>
          <w:tab w:val="clear" w:pos="1267"/>
          <w:tab w:val="clear" w:pos="1742"/>
          <w:tab w:val="left" w:pos="1800"/>
        </w:tabs>
        <w:ind w:left="1750"/>
        <w:rPr>
          <w:i/>
          <w:iCs/>
        </w:rPr>
      </w:pPr>
      <w:r>
        <w:rPr>
          <w:i/>
          <w:iCs/>
        </w:rPr>
        <w:t>[</w:t>
      </w:r>
      <w:r w:rsidRPr="00DA0AED">
        <w:rPr>
          <w:i/>
          <w:iCs/>
        </w:rPr>
        <w:t xml:space="preserve">3. </w:t>
      </w:r>
      <w:r>
        <w:rPr>
          <w:i/>
          <w:iCs/>
        </w:rPr>
        <w:tab/>
      </w:r>
      <w:r w:rsidRPr="00DA0AED">
        <w:rPr>
          <w:i/>
          <w:iCs/>
        </w:rPr>
        <w:t>In conduc</w:t>
      </w:r>
      <w:r>
        <w:rPr>
          <w:i/>
          <w:iCs/>
        </w:rPr>
        <w:t>ti</w:t>
      </w:r>
      <w:r w:rsidRPr="00DA0AED">
        <w:rPr>
          <w:i/>
          <w:iCs/>
        </w:rPr>
        <w:t xml:space="preserve">ng the proceedings, the arbitral tribunal </w:t>
      </w:r>
      <w:r>
        <w:rPr>
          <w:i/>
          <w:iCs/>
        </w:rPr>
        <w:t>may, after inviting the parties to express their views,</w:t>
      </w:r>
      <w:r w:rsidRPr="00DA0AED">
        <w:rPr>
          <w:i/>
          <w:iCs/>
        </w:rPr>
        <w:t xml:space="preserve"> utiliz</w:t>
      </w:r>
      <w:r>
        <w:rPr>
          <w:i/>
          <w:iCs/>
        </w:rPr>
        <w:t xml:space="preserve">e any </w:t>
      </w:r>
      <w:r w:rsidRPr="00DA0AED">
        <w:rPr>
          <w:i/>
          <w:iCs/>
        </w:rPr>
        <w:t>technolog</w:t>
      </w:r>
      <w:r>
        <w:rPr>
          <w:i/>
          <w:iCs/>
        </w:rPr>
        <w:t xml:space="preserve">ical means as it considers appropriate [for the circumstances of the case] </w:t>
      </w:r>
      <w:r w:rsidRPr="00DA0AED">
        <w:rPr>
          <w:i/>
          <w:iCs/>
        </w:rPr>
        <w:t>to communicate with the parties</w:t>
      </w:r>
      <w:r>
        <w:rPr>
          <w:i/>
          <w:iCs/>
        </w:rPr>
        <w:t xml:space="preserve"> and to hold </w:t>
      </w:r>
      <w:r w:rsidRPr="00DA0AED">
        <w:rPr>
          <w:i/>
          <w:iCs/>
        </w:rPr>
        <w:t>consultations and hearings remotely</w:t>
      </w:r>
      <w:r>
        <w:rPr>
          <w:i/>
          <w:iCs/>
        </w:rPr>
        <w:t xml:space="preserve">. </w:t>
      </w:r>
      <w:r w:rsidRPr="00DA0AED">
        <w:rPr>
          <w:i/>
          <w:iCs/>
        </w:rPr>
        <w:t xml:space="preserve"> </w:t>
      </w:r>
      <w:r>
        <w:rPr>
          <w:i/>
          <w:iCs/>
        </w:rPr>
        <w:t>]</w:t>
      </w:r>
    </w:p>
    <w:p w14:paraId="227C2D94" w14:textId="77777777" w:rsidR="0043432E" w:rsidRPr="00CE5E4D" w:rsidRDefault="0043432E" w:rsidP="0043432E">
      <w:pPr>
        <w:pStyle w:val="SingleTxt"/>
        <w:tabs>
          <w:tab w:val="clear" w:pos="1742"/>
          <w:tab w:val="left" w:pos="1800"/>
        </w:tabs>
        <w:rPr>
          <w:b/>
          <w:bCs/>
        </w:rPr>
      </w:pPr>
      <w:r w:rsidRPr="00CE5E4D">
        <w:rPr>
          <w:b/>
          <w:bCs/>
        </w:rPr>
        <w:tab/>
      </w:r>
      <w:r w:rsidRPr="00CE5E4D">
        <w:rPr>
          <w:b/>
          <w:bCs/>
        </w:rPr>
        <w:tab/>
        <w:t>Drat provision 4 (Notice of arbitration and statement of claim)</w:t>
      </w:r>
    </w:p>
    <w:p w14:paraId="10ED5B83" w14:textId="77777777" w:rsidR="0043432E" w:rsidRPr="00BE1313" w:rsidRDefault="0043432E" w:rsidP="0043432E">
      <w:pPr>
        <w:pStyle w:val="SingleTxt"/>
        <w:tabs>
          <w:tab w:val="clear" w:pos="1267"/>
          <w:tab w:val="clear" w:pos="1742"/>
          <w:tab w:val="left" w:pos="1800"/>
        </w:tabs>
        <w:ind w:left="1750"/>
        <w:rPr>
          <w:i/>
          <w:iCs/>
        </w:rPr>
      </w:pPr>
      <w:r>
        <w:rPr>
          <w:i/>
          <w:iCs/>
        </w:rPr>
        <w:t>1</w:t>
      </w:r>
      <w:r w:rsidRPr="00BE1313">
        <w:rPr>
          <w:i/>
          <w:iCs/>
        </w:rPr>
        <w:t>.</w:t>
      </w:r>
      <w:r w:rsidRPr="00BE1313">
        <w:rPr>
          <w:i/>
          <w:iCs/>
        </w:rPr>
        <w:tab/>
      </w:r>
      <w:r>
        <w:rPr>
          <w:i/>
          <w:iCs/>
        </w:rPr>
        <w:t>A</w:t>
      </w:r>
      <w:r w:rsidRPr="00BE1313">
        <w:rPr>
          <w:i/>
          <w:iCs/>
        </w:rPr>
        <w:t xml:space="preserve"> notice of arbitration shall </w:t>
      </w:r>
      <w:r>
        <w:rPr>
          <w:i/>
          <w:iCs/>
        </w:rPr>
        <w:t xml:space="preserve">also </w:t>
      </w:r>
      <w:r w:rsidRPr="00BE1313">
        <w:rPr>
          <w:i/>
          <w:iCs/>
        </w:rPr>
        <w:t xml:space="preserve">include: </w:t>
      </w:r>
    </w:p>
    <w:p w14:paraId="7CDC74C5" w14:textId="77777777" w:rsidR="0043432E" w:rsidRPr="00BE1313" w:rsidRDefault="0043432E" w:rsidP="0043432E">
      <w:pPr>
        <w:pStyle w:val="SingleTxt"/>
        <w:tabs>
          <w:tab w:val="clear" w:pos="1267"/>
          <w:tab w:val="clear" w:pos="1742"/>
          <w:tab w:val="left" w:pos="1800"/>
        </w:tabs>
        <w:ind w:left="1750"/>
        <w:rPr>
          <w:i/>
          <w:iCs/>
        </w:rPr>
      </w:pPr>
      <w:r w:rsidRPr="00BE1313">
        <w:rPr>
          <w:i/>
          <w:iCs/>
        </w:rPr>
        <w:tab/>
        <w:t>(a)</w:t>
      </w:r>
      <w:r w:rsidRPr="00BE1313">
        <w:rPr>
          <w:i/>
          <w:iCs/>
        </w:rPr>
        <w:tab/>
      </w:r>
      <w:r>
        <w:rPr>
          <w:i/>
          <w:iCs/>
        </w:rPr>
        <w:t>A</w:t>
      </w:r>
      <w:r w:rsidRPr="00BE1313">
        <w:rPr>
          <w:i/>
          <w:iCs/>
        </w:rPr>
        <w:t xml:space="preserve"> proposal for the designation of an appointing authority</w:t>
      </w:r>
      <w:r>
        <w:rPr>
          <w:i/>
          <w:iCs/>
        </w:rPr>
        <w:t>, u</w:t>
      </w:r>
      <w:r w:rsidRPr="00BE1313">
        <w:rPr>
          <w:i/>
          <w:iCs/>
        </w:rPr>
        <w:t xml:space="preserve">nless </w:t>
      </w:r>
      <w:r w:rsidRPr="00BE1313">
        <w:rPr>
          <w:bCs/>
          <w:i/>
          <w:iCs/>
        </w:rPr>
        <w:t>the</w:t>
      </w:r>
      <w:r w:rsidRPr="00BE1313">
        <w:rPr>
          <w:i/>
          <w:iCs/>
        </w:rPr>
        <w:t xml:space="preserve"> parties have already agreed on the choice of an appointing authority; and </w:t>
      </w:r>
    </w:p>
    <w:p w14:paraId="3078B502" w14:textId="77777777" w:rsidR="0043432E" w:rsidRDefault="0043432E" w:rsidP="0043432E">
      <w:pPr>
        <w:pStyle w:val="SingleTxt"/>
        <w:tabs>
          <w:tab w:val="clear" w:pos="1267"/>
          <w:tab w:val="clear" w:pos="1742"/>
          <w:tab w:val="left" w:pos="1800"/>
        </w:tabs>
        <w:ind w:left="1750"/>
        <w:rPr>
          <w:i/>
          <w:iCs/>
        </w:rPr>
      </w:pPr>
      <w:r w:rsidRPr="00BE1313">
        <w:rPr>
          <w:i/>
          <w:iCs/>
        </w:rPr>
        <w:tab/>
        <w:t>(b)</w:t>
      </w:r>
      <w:r w:rsidRPr="00BE1313">
        <w:rPr>
          <w:i/>
          <w:iCs/>
        </w:rPr>
        <w:tab/>
        <w:t xml:space="preserve">A proposal for the appointment of </w:t>
      </w:r>
      <w:r>
        <w:rPr>
          <w:i/>
          <w:iCs/>
        </w:rPr>
        <w:t>an</w:t>
      </w:r>
      <w:r w:rsidRPr="00BE1313">
        <w:rPr>
          <w:i/>
          <w:iCs/>
        </w:rPr>
        <w:t xml:space="preserve"> arbitrator. </w:t>
      </w:r>
    </w:p>
    <w:p w14:paraId="21C4E8EB" w14:textId="77777777" w:rsidR="0043432E" w:rsidRDefault="0043432E" w:rsidP="0043432E">
      <w:pPr>
        <w:pStyle w:val="SingleTxt"/>
        <w:tabs>
          <w:tab w:val="clear" w:pos="1267"/>
          <w:tab w:val="clear" w:pos="1742"/>
          <w:tab w:val="left" w:pos="1800"/>
        </w:tabs>
        <w:ind w:left="1750"/>
        <w:rPr>
          <w:i/>
          <w:iCs/>
        </w:rPr>
      </w:pPr>
      <w:r>
        <w:rPr>
          <w:i/>
          <w:iCs/>
        </w:rPr>
        <w:t>2</w:t>
      </w:r>
      <w:r w:rsidRPr="00BE1313">
        <w:rPr>
          <w:i/>
          <w:iCs/>
        </w:rPr>
        <w:t>.</w:t>
      </w:r>
      <w:r w:rsidRPr="00BE1313">
        <w:rPr>
          <w:i/>
          <w:iCs/>
        </w:rPr>
        <w:tab/>
        <w:t xml:space="preserve">When communicating </w:t>
      </w:r>
      <w:r>
        <w:rPr>
          <w:i/>
          <w:iCs/>
        </w:rPr>
        <w:t>its</w:t>
      </w:r>
      <w:r w:rsidRPr="00BE1313">
        <w:rPr>
          <w:i/>
          <w:iCs/>
        </w:rPr>
        <w:t xml:space="preserve"> notice of arbitration to the respondent, the claimant shall also communicate its statement of claim.</w:t>
      </w:r>
    </w:p>
    <w:p w14:paraId="1A283506" w14:textId="77777777" w:rsidR="0043432E" w:rsidRPr="00BE1313" w:rsidRDefault="0043432E" w:rsidP="0043432E">
      <w:pPr>
        <w:pStyle w:val="SingleTxt"/>
        <w:tabs>
          <w:tab w:val="clear" w:pos="1267"/>
          <w:tab w:val="clear" w:pos="1742"/>
          <w:tab w:val="left" w:pos="1800"/>
        </w:tabs>
        <w:ind w:left="1750"/>
        <w:rPr>
          <w:i/>
          <w:iCs/>
        </w:rPr>
      </w:pPr>
      <w:r w:rsidRPr="00BE1313">
        <w:rPr>
          <w:i/>
          <w:iCs/>
        </w:rPr>
        <w:t>3.</w:t>
      </w:r>
      <w:r w:rsidRPr="00BE1313">
        <w:rPr>
          <w:i/>
          <w:iCs/>
        </w:rPr>
        <w:tab/>
        <w:t xml:space="preserve">The claimant shall communicate </w:t>
      </w:r>
      <w:r>
        <w:rPr>
          <w:i/>
          <w:iCs/>
        </w:rPr>
        <w:t>the notice of arbitration and the</w:t>
      </w:r>
      <w:r w:rsidRPr="00BE1313">
        <w:rPr>
          <w:i/>
          <w:iCs/>
        </w:rPr>
        <w:t xml:space="preserve"> statement of claim to the arbitral tribunal as soon as it is constituted</w:t>
      </w:r>
      <w:r>
        <w:rPr>
          <w:i/>
          <w:iCs/>
        </w:rPr>
        <w:t>.</w:t>
      </w:r>
      <w:r>
        <w:rPr>
          <w:rStyle w:val="CommentReference"/>
        </w:rPr>
        <w:t xml:space="preserve"> </w:t>
      </w:r>
    </w:p>
    <w:p w14:paraId="1386DCC2" w14:textId="77777777" w:rsidR="0043432E" w:rsidRPr="00CE5E4D" w:rsidRDefault="0043432E" w:rsidP="0043432E">
      <w:pPr>
        <w:pStyle w:val="SingleTxt"/>
        <w:tabs>
          <w:tab w:val="clear" w:pos="1267"/>
          <w:tab w:val="clear" w:pos="1742"/>
          <w:tab w:val="left" w:pos="1800"/>
        </w:tabs>
        <w:ind w:left="1800"/>
        <w:rPr>
          <w:b/>
          <w:bCs/>
        </w:rPr>
      </w:pPr>
      <w:r w:rsidRPr="00CE5E4D">
        <w:rPr>
          <w:b/>
          <w:bCs/>
        </w:rPr>
        <w:t>Draft provision 5 (Response to the notice of arbitration and statement of defence)</w:t>
      </w:r>
    </w:p>
    <w:p w14:paraId="37CFAD15" w14:textId="77777777" w:rsidR="0043432E" w:rsidRDefault="0043432E" w:rsidP="0043432E">
      <w:pPr>
        <w:pStyle w:val="SingleTxt"/>
        <w:tabs>
          <w:tab w:val="clear" w:pos="1267"/>
          <w:tab w:val="clear" w:pos="1742"/>
          <w:tab w:val="left" w:pos="1800"/>
        </w:tabs>
        <w:ind w:left="1750"/>
        <w:rPr>
          <w:i/>
          <w:iCs/>
        </w:rPr>
      </w:pPr>
      <w:r w:rsidRPr="00BE1313">
        <w:rPr>
          <w:i/>
          <w:iCs/>
        </w:rPr>
        <w:t>1.</w:t>
      </w:r>
      <w:r w:rsidRPr="00BE1313">
        <w:rPr>
          <w:i/>
          <w:iCs/>
        </w:rPr>
        <w:tab/>
        <w:t>Within 15 days of the receipt of the notice of arbitration, the respondent shall communicate to the claimant a response to the notice of arbitration</w:t>
      </w:r>
      <w:r>
        <w:rPr>
          <w:i/>
          <w:iCs/>
        </w:rPr>
        <w:t xml:space="preserve">, which shall also include responses to the information set forth in the notice of arbitration pursuant to draft provision 4(1)(a) and (b). </w:t>
      </w:r>
    </w:p>
    <w:p w14:paraId="352FD7B8" w14:textId="77777777" w:rsidR="0043432E" w:rsidRPr="00BE1313" w:rsidRDefault="0043432E" w:rsidP="0043432E">
      <w:pPr>
        <w:pStyle w:val="SingleTxt"/>
        <w:tabs>
          <w:tab w:val="clear" w:pos="1267"/>
          <w:tab w:val="clear" w:pos="1742"/>
          <w:tab w:val="left" w:pos="1800"/>
        </w:tabs>
        <w:ind w:left="1750"/>
        <w:rPr>
          <w:i/>
          <w:iCs/>
        </w:rPr>
      </w:pPr>
      <w:r>
        <w:rPr>
          <w:i/>
          <w:iCs/>
        </w:rPr>
        <w:t>2</w:t>
      </w:r>
      <w:r w:rsidRPr="00BE1313">
        <w:rPr>
          <w:i/>
          <w:iCs/>
        </w:rPr>
        <w:t>.</w:t>
      </w:r>
      <w:r w:rsidRPr="00BE1313">
        <w:rPr>
          <w:i/>
          <w:iCs/>
        </w:rPr>
        <w:tab/>
        <w:t xml:space="preserve">The respondent shall communicate its statement of defence </w:t>
      </w:r>
      <w:r>
        <w:rPr>
          <w:i/>
          <w:iCs/>
        </w:rPr>
        <w:t xml:space="preserve">to the claimant and the arbitral tribunal </w:t>
      </w:r>
      <w:r w:rsidRPr="00BE1313">
        <w:rPr>
          <w:i/>
          <w:iCs/>
        </w:rPr>
        <w:t xml:space="preserve">within 15 days of the constitution of the arbitral tribunal. </w:t>
      </w:r>
    </w:p>
    <w:p w14:paraId="07738690" w14:textId="77777777" w:rsidR="0043432E" w:rsidRPr="00CE5E4D" w:rsidRDefault="0043432E" w:rsidP="0043432E">
      <w:pPr>
        <w:pStyle w:val="SingleTxt"/>
        <w:tabs>
          <w:tab w:val="clear" w:pos="1742"/>
          <w:tab w:val="left" w:pos="1800"/>
        </w:tabs>
        <w:rPr>
          <w:b/>
          <w:bCs/>
          <w:i/>
        </w:rPr>
      </w:pPr>
      <w:r w:rsidRPr="00BE1313">
        <w:tab/>
      </w:r>
      <w:r w:rsidRPr="00BE1313">
        <w:tab/>
      </w:r>
      <w:r w:rsidRPr="00CE5E4D">
        <w:rPr>
          <w:b/>
          <w:bCs/>
        </w:rPr>
        <w:t>Draft provision 6 (Designating and appointing authorities)</w:t>
      </w:r>
    </w:p>
    <w:p w14:paraId="75FDF82F" w14:textId="77777777" w:rsidR="0043432E" w:rsidRDefault="0043432E" w:rsidP="0043432E">
      <w:pPr>
        <w:pStyle w:val="SingleTxt"/>
        <w:tabs>
          <w:tab w:val="clear" w:pos="1267"/>
          <w:tab w:val="clear" w:pos="1742"/>
          <w:tab w:val="left" w:pos="1800"/>
        </w:tabs>
        <w:ind w:left="1736"/>
        <w:rPr>
          <w:i/>
          <w:iCs/>
        </w:rPr>
      </w:pPr>
      <w:r w:rsidRPr="00BE1313">
        <w:rPr>
          <w:i/>
          <w:iCs/>
        </w:rPr>
        <w:t>1.</w:t>
      </w:r>
      <w:r w:rsidRPr="00BE1313">
        <w:tab/>
      </w:r>
      <w:r w:rsidRPr="00BE1313">
        <w:rPr>
          <w:i/>
          <w:iCs/>
        </w:rPr>
        <w:t xml:space="preserve">If all parties have not agreed on the choice of an appointing authority </w:t>
      </w:r>
      <w:r>
        <w:rPr>
          <w:i/>
          <w:iCs/>
        </w:rPr>
        <w:t>[</w:t>
      </w:r>
      <w:r w:rsidRPr="00BE1313">
        <w:rPr>
          <w:i/>
          <w:iCs/>
        </w:rPr>
        <w:t>within 15 days after a proposal made in accordance with draft provision 5</w:t>
      </w:r>
      <w:r>
        <w:rPr>
          <w:i/>
          <w:iCs/>
        </w:rPr>
        <w:t xml:space="preserve"> </w:t>
      </w:r>
      <w:r w:rsidRPr="00BE1313">
        <w:rPr>
          <w:i/>
          <w:iCs/>
        </w:rPr>
        <w:t>has been received by all other parties</w:t>
      </w:r>
      <w:r>
        <w:rPr>
          <w:i/>
          <w:iCs/>
        </w:rPr>
        <w:t>]</w:t>
      </w:r>
      <w:r w:rsidRPr="00BE1313">
        <w:rPr>
          <w:i/>
          <w:iCs/>
        </w:rPr>
        <w:t xml:space="preserve">, any party may request the Secretary-General of the Permanent Court of Arbitration to designate the appointing authority or to serve as appointing authority. </w:t>
      </w:r>
    </w:p>
    <w:p w14:paraId="2B2713EB" w14:textId="77777777" w:rsidR="0043432E" w:rsidRPr="00B66411" w:rsidRDefault="0043432E" w:rsidP="0043432E">
      <w:pPr>
        <w:pStyle w:val="SingleTxt"/>
        <w:tabs>
          <w:tab w:val="clear" w:pos="1267"/>
          <w:tab w:val="clear" w:pos="1742"/>
          <w:tab w:val="left" w:pos="1800"/>
        </w:tabs>
        <w:ind w:left="1750"/>
        <w:rPr>
          <w:bCs/>
          <w:i/>
          <w:iCs/>
        </w:rPr>
      </w:pPr>
      <w:r>
        <w:rPr>
          <w:bCs/>
          <w:i/>
          <w:iCs/>
        </w:rPr>
        <w:t xml:space="preserve">[1. </w:t>
      </w:r>
      <w:r>
        <w:rPr>
          <w:bCs/>
          <w:i/>
          <w:iCs/>
        </w:rPr>
        <w:tab/>
      </w:r>
      <w:r w:rsidRPr="00B66411">
        <w:rPr>
          <w:bCs/>
          <w:i/>
          <w:iCs/>
        </w:rPr>
        <w:t xml:space="preserve">If all </w:t>
      </w:r>
      <w:r w:rsidRPr="00FB3347">
        <w:rPr>
          <w:bCs/>
          <w:i/>
          <w:iCs/>
        </w:rPr>
        <w:t xml:space="preserve">parties have not agreed on the choice of an appointing authority </w:t>
      </w:r>
      <w:r>
        <w:rPr>
          <w:bCs/>
          <w:i/>
          <w:iCs/>
        </w:rPr>
        <w:t>[Option A: within 30 days after a proposal]</w:t>
      </w:r>
      <w:r w:rsidRPr="0007567D">
        <w:rPr>
          <w:bCs/>
          <w:i/>
          <w:iCs/>
        </w:rPr>
        <w:t xml:space="preserve"> </w:t>
      </w:r>
      <w:r>
        <w:rPr>
          <w:bCs/>
          <w:i/>
          <w:iCs/>
        </w:rPr>
        <w:t xml:space="preserve">[Option B: 15 days after a proposal] on an appointing authority </w:t>
      </w:r>
      <w:r w:rsidRPr="00B66411">
        <w:rPr>
          <w:bCs/>
          <w:i/>
          <w:iCs/>
        </w:rPr>
        <w:t>has been received by all other parties, any party may request the Secretary-General of the Permanent Court of Arbitration to designate the appointing authority or to serve as appointing authority.</w:t>
      </w:r>
      <w:r>
        <w:rPr>
          <w:bCs/>
          <w:i/>
          <w:iCs/>
        </w:rPr>
        <w:t>]</w:t>
      </w:r>
      <w:r w:rsidRPr="00B66411">
        <w:rPr>
          <w:bCs/>
          <w:i/>
          <w:iCs/>
        </w:rPr>
        <w:t xml:space="preserve"> </w:t>
      </w:r>
    </w:p>
    <w:p w14:paraId="1533E721" w14:textId="77777777" w:rsidR="0043432E" w:rsidRPr="00BE1313" w:rsidRDefault="0043432E" w:rsidP="0043432E">
      <w:pPr>
        <w:pStyle w:val="SingleTxt"/>
        <w:tabs>
          <w:tab w:val="clear" w:pos="1267"/>
          <w:tab w:val="clear" w:pos="1742"/>
          <w:tab w:val="left" w:pos="1800"/>
        </w:tabs>
        <w:ind w:left="1736"/>
        <w:rPr>
          <w:i/>
          <w:iCs/>
        </w:rPr>
      </w:pPr>
      <w:r w:rsidRPr="00BE1313">
        <w:rPr>
          <w:i/>
          <w:iCs/>
        </w:rPr>
        <w:t>2.</w:t>
      </w:r>
      <w:r w:rsidRPr="00BE1313">
        <w:rPr>
          <w:i/>
          <w:iCs/>
        </w:rPr>
        <w:tab/>
        <w:t>If requested to serve as appointing authority in accordance with paragraph 1</w:t>
      </w:r>
      <w:r>
        <w:rPr>
          <w:i/>
          <w:iCs/>
        </w:rPr>
        <w:t xml:space="preserve"> [or 3]</w:t>
      </w:r>
      <w:r w:rsidRPr="00BE1313">
        <w:rPr>
          <w:i/>
          <w:iCs/>
        </w:rPr>
        <w:t xml:space="preserve">, the Secretary-General of the Permanent Court of Arbitration would serve as appointing authority unless it determines that in view of the circumstances of the case, it would be more appropriate to designate an appointing authority. </w:t>
      </w:r>
    </w:p>
    <w:p w14:paraId="03369EC8" w14:textId="77777777" w:rsidR="0043432E" w:rsidRPr="00160F94" w:rsidRDefault="0043432E" w:rsidP="0043432E">
      <w:pPr>
        <w:pStyle w:val="SingleTxt"/>
        <w:tabs>
          <w:tab w:val="clear" w:pos="1267"/>
          <w:tab w:val="clear" w:pos="1742"/>
          <w:tab w:val="left" w:pos="1800"/>
        </w:tabs>
        <w:ind w:left="1750"/>
        <w:rPr>
          <w:rFonts w:asciiTheme="majorBidi" w:hAnsiTheme="majorBidi" w:cstheme="majorBidi"/>
          <w:i/>
          <w:iCs/>
        </w:rPr>
      </w:pPr>
      <w:r w:rsidRPr="00160F94">
        <w:rPr>
          <w:bCs/>
          <w:i/>
          <w:iCs/>
        </w:rPr>
        <w:t xml:space="preserve">3. </w:t>
      </w:r>
      <w:r w:rsidRPr="00160F94">
        <w:rPr>
          <w:bCs/>
          <w:i/>
          <w:iCs/>
        </w:rPr>
        <w:tab/>
      </w:r>
      <w:r w:rsidRPr="00160F94">
        <w:rPr>
          <w:rFonts w:asciiTheme="majorBidi" w:hAnsiTheme="majorBidi" w:cstheme="majorBidi"/>
          <w:i/>
          <w:iCs/>
        </w:rPr>
        <w:t xml:space="preserve">When making a request under article 6, paragraph 4 of the UNCITRAL </w:t>
      </w:r>
      <w:r>
        <w:rPr>
          <w:rFonts w:asciiTheme="majorBidi" w:hAnsiTheme="majorBidi" w:cstheme="majorBidi"/>
          <w:i/>
          <w:iCs/>
        </w:rPr>
        <w:t xml:space="preserve">Arbitration </w:t>
      </w:r>
      <w:r w:rsidRPr="00160F94">
        <w:rPr>
          <w:rFonts w:asciiTheme="majorBidi" w:hAnsiTheme="majorBidi" w:cstheme="majorBidi"/>
          <w:i/>
          <w:iCs/>
        </w:rPr>
        <w:t>Rules, a party may request the Secretary-General of the PCA to serve as appointing authority.</w:t>
      </w:r>
    </w:p>
    <w:p w14:paraId="6175FE33" w14:textId="77777777" w:rsidR="0043432E" w:rsidRPr="00CE5E4D" w:rsidRDefault="0043432E" w:rsidP="0043432E">
      <w:pPr>
        <w:pStyle w:val="SingleTxt"/>
        <w:tabs>
          <w:tab w:val="clear" w:pos="1742"/>
          <w:tab w:val="left" w:pos="1800"/>
        </w:tabs>
        <w:rPr>
          <w:b/>
          <w:bCs/>
        </w:rPr>
      </w:pPr>
      <w:r w:rsidRPr="00BE1313">
        <w:tab/>
      </w:r>
      <w:r w:rsidRPr="00BE1313">
        <w:tab/>
      </w:r>
      <w:r w:rsidRPr="00CE5E4D">
        <w:rPr>
          <w:b/>
          <w:bCs/>
        </w:rPr>
        <w:t>Dra</w:t>
      </w:r>
      <w:r>
        <w:rPr>
          <w:b/>
          <w:bCs/>
        </w:rPr>
        <w:t>f</w:t>
      </w:r>
      <w:r w:rsidRPr="00CE5E4D">
        <w:rPr>
          <w:b/>
          <w:bCs/>
        </w:rPr>
        <w:t xml:space="preserve">t provision 7 (Number of arbitrators) </w:t>
      </w:r>
    </w:p>
    <w:p w14:paraId="06A5D66E" w14:textId="77777777" w:rsidR="0043432E" w:rsidRPr="00BE1313" w:rsidRDefault="0043432E" w:rsidP="0043432E">
      <w:pPr>
        <w:pStyle w:val="SingleTxt"/>
        <w:tabs>
          <w:tab w:val="clear" w:pos="1742"/>
          <w:tab w:val="left" w:pos="1800"/>
        </w:tabs>
        <w:rPr>
          <w:i/>
          <w:iCs/>
        </w:rPr>
      </w:pPr>
      <w:r w:rsidRPr="00BE1313">
        <w:rPr>
          <w:i/>
          <w:iCs/>
        </w:rPr>
        <w:tab/>
      </w:r>
      <w:r w:rsidRPr="00BE1313">
        <w:rPr>
          <w:i/>
          <w:iCs/>
        </w:rPr>
        <w:tab/>
        <w:t xml:space="preserve">Unless otherwise agreed by the parties, there shall be one arbitrator. </w:t>
      </w:r>
    </w:p>
    <w:p w14:paraId="231FF3A8" w14:textId="77777777" w:rsidR="0043432E" w:rsidRPr="00CE5E4D" w:rsidRDefault="0043432E" w:rsidP="0043432E">
      <w:pPr>
        <w:pStyle w:val="SingleTxt"/>
        <w:tabs>
          <w:tab w:val="clear" w:pos="1742"/>
          <w:tab w:val="left" w:pos="1800"/>
        </w:tabs>
        <w:rPr>
          <w:b/>
          <w:bCs/>
        </w:rPr>
      </w:pPr>
      <w:r w:rsidRPr="00BE1313">
        <w:tab/>
      </w:r>
      <w:r w:rsidRPr="00BE1313">
        <w:tab/>
      </w:r>
      <w:r w:rsidRPr="00CE5E4D">
        <w:rPr>
          <w:b/>
          <w:bCs/>
        </w:rPr>
        <w:t>Dra</w:t>
      </w:r>
      <w:r>
        <w:rPr>
          <w:b/>
          <w:bCs/>
        </w:rPr>
        <w:t>f</w:t>
      </w:r>
      <w:r w:rsidRPr="00CE5E4D">
        <w:rPr>
          <w:b/>
          <w:bCs/>
        </w:rPr>
        <w:t>t provision 8 (Appointment of the sole arbitrator)</w:t>
      </w:r>
    </w:p>
    <w:p w14:paraId="1BD348A1" w14:textId="77777777" w:rsidR="0043432E" w:rsidRPr="00BE1313" w:rsidRDefault="0043432E" w:rsidP="0043432E">
      <w:pPr>
        <w:pStyle w:val="SingleTxt"/>
        <w:tabs>
          <w:tab w:val="clear" w:pos="1267"/>
          <w:tab w:val="clear" w:pos="1742"/>
          <w:tab w:val="left" w:pos="1800"/>
        </w:tabs>
        <w:ind w:left="1736"/>
        <w:rPr>
          <w:i/>
          <w:iCs/>
        </w:rPr>
      </w:pPr>
      <w:r w:rsidRPr="00BE1313">
        <w:rPr>
          <w:i/>
          <w:iCs/>
        </w:rPr>
        <w:t>1.</w:t>
      </w:r>
      <w:r w:rsidRPr="00BE1313">
        <w:rPr>
          <w:i/>
          <w:iCs/>
        </w:rPr>
        <w:tab/>
        <w:t xml:space="preserve">The sole arbitrator shall be appointed jointly by the parties. </w:t>
      </w:r>
    </w:p>
    <w:p w14:paraId="1395FEBD" w14:textId="77777777" w:rsidR="0043432E" w:rsidRPr="00BE1313" w:rsidRDefault="0043432E" w:rsidP="0043432E">
      <w:pPr>
        <w:pStyle w:val="SingleTxt"/>
        <w:tabs>
          <w:tab w:val="clear" w:pos="1267"/>
          <w:tab w:val="clear" w:pos="1742"/>
          <w:tab w:val="left" w:pos="1800"/>
        </w:tabs>
        <w:ind w:left="1736"/>
        <w:rPr>
          <w:i/>
          <w:iCs/>
        </w:rPr>
      </w:pPr>
      <w:r w:rsidRPr="00BE1313">
        <w:rPr>
          <w:i/>
          <w:iCs/>
        </w:rPr>
        <w:t>2.</w:t>
      </w:r>
      <w:r w:rsidRPr="00BE1313">
        <w:rPr>
          <w:i/>
          <w:iCs/>
        </w:rPr>
        <w:tab/>
        <w:t>If within 30 days after receipt by the respondent of the notice of arbitration</w:t>
      </w:r>
      <w:r>
        <w:rPr>
          <w:i/>
          <w:iCs/>
        </w:rPr>
        <w:t xml:space="preserve"> the</w:t>
      </w:r>
      <w:r w:rsidRPr="00BE1313">
        <w:rPr>
          <w:i/>
          <w:iCs/>
        </w:rPr>
        <w:t xml:space="preserve"> parties have not reached </w:t>
      </w:r>
      <w:r>
        <w:rPr>
          <w:bCs/>
          <w:i/>
          <w:iCs/>
        </w:rPr>
        <w:t>agreement on the appointment of a sole arbitrator</w:t>
      </w:r>
      <w:r w:rsidRPr="00BE1313">
        <w:rPr>
          <w:i/>
          <w:iCs/>
        </w:rPr>
        <w:t xml:space="preserve">, the arbitrator shall, at the request of a party, be appointed by the appointing authority in accordance with article 8(2) of the UNCITRAL Arbitration Rules. </w:t>
      </w:r>
    </w:p>
    <w:p w14:paraId="7C5A5F9D" w14:textId="77777777" w:rsidR="0043432E" w:rsidRDefault="0043432E" w:rsidP="0043432E">
      <w:pPr>
        <w:pStyle w:val="SingleTxt"/>
        <w:tabs>
          <w:tab w:val="clear" w:pos="1267"/>
          <w:tab w:val="clear" w:pos="1742"/>
          <w:tab w:val="left" w:pos="1800"/>
        </w:tabs>
        <w:ind w:left="1750"/>
        <w:rPr>
          <w:i/>
          <w:iCs/>
        </w:rPr>
      </w:pPr>
      <w:r>
        <w:rPr>
          <w:bCs/>
          <w:i/>
          <w:iCs/>
        </w:rPr>
        <w:t xml:space="preserve">[2. </w:t>
      </w:r>
      <w:r>
        <w:rPr>
          <w:bCs/>
          <w:i/>
          <w:iCs/>
        </w:rPr>
        <w:tab/>
      </w:r>
      <w:r w:rsidRPr="00BE1313">
        <w:rPr>
          <w:i/>
          <w:iCs/>
        </w:rPr>
        <w:t xml:space="preserve">If </w:t>
      </w:r>
      <w:r>
        <w:rPr>
          <w:i/>
          <w:iCs/>
        </w:rPr>
        <w:t>the</w:t>
      </w:r>
      <w:r w:rsidRPr="00BE1313">
        <w:rPr>
          <w:i/>
          <w:iCs/>
        </w:rPr>
        <w:t xml:space="preserve"> parties have not reached </w:t>
      </w:r>
      <w:r>
        <w:rPr>
          <w:bCs/>
          <w:i/>
          <w:iCs/>
        </w:rPr>
        <w:t xml:space="preserve">agreement on the appointment of a sole arbitrator </w:t>
      </w:r>
      <w:r>
        <w:rPr>
          <w:i/>
          <w:iCs/>
        </w:rPr>
        <w:t>15</w:t>
      </w:r>
      <w:r w:rsidRPr="00BE1313">
        <w:rPr>
          <w:i/>
          <w:iCs/>
        </w:rPr>
        <w:t xml:space="preserve"> days after </w:t>
      </w:r>
      <w:r>
        <w:rPr>
          <w:bCs/>
          <w:i/>
          <w:iCs/>
        </w:rPr>
        <w:t xml:space="preserve">a proposal </w:t>
      </w:r>
      <w:r w:rsidRPr="00B66411">
        <w:rPr>
          <w:bCs/>
          <w:i/>
          <w:iCs/>
        </w:rPr>
        <w:t>has been received by all other parties</w:t>
      </w:r>
      <w:r w:rsidRPr="00BE1313">
        <w:rPr>
          <w:i/>
          <w:iCs/>
        </w:rPr>
        <w:t>, the arbitrator shall, at the request of a party, be appointed by the appointing authority in accordance with article 8(2) of the UNCITRAL Arbitration Rules.</w:t>
      </w:r>
      <w:r>
        <w:rPr>
          <w:i/>
          <w:iCs/>
        </w:rPr>
        <w:t>[</w:t>
      </w:r>
    </w:p>
    <w:p w14:paraId="32130AC3" w14:textId="569D44E2" w:rsidR="0043432E" w:rsidRPr="00ED6B98" w:rsidRDefault="0043432E" w:rsidP="00ED6B98">
      <w:pPr>
        <w:pStyle w:val="SingleTxt"/>
        <w:tabs>
          <w:tab w:val="clear" w:pos="1267"/>
          <w:tab w:val="clear" w:pos="1742"/>
          <w:tab w:val="left" w:pos="1440"/>
          <w:tab w:val="left" w:pos="1800"/>
        </w:tabs>
        <w:ind w:left="1800"/>
        <w:rPr>
          <w:b/>
          <w:bCs/>
        </w:rPr>
      </w:pPr>
      <w:r w:rsidRPr="00ED6B98">
        <w:rPr>
          <w:b/>
          <w:bCs/>
        </w:rPr>
        <w:t>Draft provision 9 (Consultation with the parties and provisional timetable)</w:t>
      </w:r>
    </w:p>
    <w:p w14:paraId="1F90B714" w14:textId="77777777" w:rsidR="0043432E" w:rsidRPr="00BE1313" w:rsidRDefault="0043432E" w:rsidP="0043432E">
      <w:pPr>
        <w:pStyle w:val="SingleTxt"/>
        <w:tabs>
          <w:tab w:val="clear" w:pos="1267"/>
          <w:tab w:val="clear" w:pos="1742"/>
          <w:tab w:val="left" w:pos="1800"/>
        </w:tabs>
        <w:ind w:left="1736"/>
        <w:rPr>
          <w:i/>
          <w:iCs/>
        </w:rPr>
      </w:pPr>
      <w:r w:rsidRPr="00BE1313">
        <w:rPr>
          <w:i/>
          <w:iCs/>
        </w:rPr>
        <w:t>1.</w:t>
      </w:r>
      <w:r w:rsidRPr="00BE1313">
        <w:tab/>
      </w:r>
      <w:r w:rsidRPr="00BE1313">
        <w:rPr>
          <w:i/>
          <w:iCs/>
        </w:rPr>
        <w:t xml:space="preserve">Promptly after </w:t>
      </w:r>
      <w:r>
        <w:rPr>
          <w:i/>
          <w:iCs/>
        </w:rPr>
        <w:t xml:space="preserve">and [Option A: </w:t>
      </w:r>
      <w:r w:rsidRPr="00BE1313">
        <w:rPr>
          <w:i/>
          <w:iCs/>
        </w:rPr>
        <w:t>within 15 days of its constitution</w:t>
      </w:r>
      <w:r>
        <w:rPr>
          <w:i/>
          <w:iCs/>
        </w:rPr>
        <w:t>][Option B: within 15 days after the statement of defence is communicated or is to be communicated in accordance with draft provision 5, paragraph 2]</w:t>
      </w:r>
      <w:r w:rsidRPr="00BE1313">
        <w:rPr>
          <w:i/>
          <w:iCs/>
        </w:rPr>
        <w:t xml:space="preserve">, the arbitral tribunal shall consult the parties, including through a case management conference, on the manner in which it will conduct the arbitration. </w:t>
      </w:r>
    </w:p>
    <w:p w14:paraId="0DCC44BF" w14:textId="77777777" w:rsidR="0043432E" w:rsidRPr="00BE1313" w:rsidRDefault="0043432E" w:rsidP="0043432E">
      <w:pPr>
        <w:pStyle w:val="SingleTxt"/>
        <w:tabs>
          <w:tab w:val="clear" w:pos="1267"/>
          <w:tab w:val="clear" w:pos="1742"/>
          <w:tab w:val="left" w:pos="1800"/>
        </w:tabs>
        <w:ind w:left="1736"/>
        <w:rPr>
          <w:i/>
          <w:iCs/>
        </w:rPr>
      </w:pPr>
      <w:r>
        <w:rPr>
          <w:i/>
          <w:iCs/>
        </w:rPr>
        <w:t>[</w:t>
      </w:r>
      <w:r w:rsidRPr="00BE1313">
        <w:rPr>
          <w:i/>
          <w:iCs/>
        </w:rPr>
        <w:t>2.</w:t>
      </w:r>
      <w:r w:rsidRPr="00BE1313">
        <w:rPr>
          <w:i/>
          <w:iCs/>
        </w:rPr>
        <w:tab/>
        <w:t>Such consultations may be conducted through a meeting in person, in writing, by telephone or videoconference or other means of communication. In the absence of an agreement of the parties, the arbitral tribunal shall determine the appropriate means by which the consultations will be conducted.</w:t>
      </w:r>
      <w:r>
        <w:rPr>
          <w:i/>
          <w:iCs/>
        </w:rPr>
        <w:t>]</w:t>
      </w:r>
      <w:r w:rsidRPr="00BE1313">
        <w:rPr>
          <w:i/>
          <w:iCs/>
        </w:rPr>
        <w:t xml:space="preserve"> </w:t>
      </w:r>
    </w:p>
    <w:p w14:paraId="70761BFD" w14:textId="77777777" w:rsidR="0043432E" w:rsidRDefault="0043432E" w:rsidP="0043432E">
      <w:pPr>
        <w:pStyle w:val="SingleTxt"/>
        <w:tabs>
          <w:tab w:val="clear" w:pos="1267"/>
          <w:tab w:val="clear" w:pos="1742"/>
          <w:tab w:val="left" w:pos="1800"/>
        </w:tabs>
        <w:ind w:left="1736"/>
        <w:rPr>
          <w:i/>
          <w:iCs/>
        </w:rPr>
      </w:pPr>
      <w:r>
        <w:rPr>
          <w:i/>
          <w:iCs/>
        </w:rPr>
        <w:t>[</w:t>
      </w:r>
      <w:r w:rsidRPr="00BE1313">
        <w:rPr>
          <w:i/>
          <w:iCs/>
        </w:rPr>
        <w:t>3.</w:t>
      </w:r>
      <w:r w:rsidRPr="00BE1313">
        <w:rPr>
          <w:i/>
          <w:iCs/>
        </w:rPr>
        <w:tab/>
      </w:r>
      <w:r>
        <w:rPr>
          <w:i/>
          <w:iCs/>
        </w:rPr>
        <w:t>I</w:t>
      </w:r>
      <w:r w:rsidRPr="00BE1313">
        <w:rPr>
          <w:i/>
          <w:iCs/>
        </w:rPr>
        <w:t>n establishing the provisional timetable in accordance with article 17(2) of the UNCITRAL Arbitration Rules</w:t>
      </w:r>
      <w:r>
        <w:rPr>
          <w:i/>
          <w:iCs/>
        </w:rPr>
        <w:t>,</w:t>
      </w:r>
      <w:r w:rsidRPr="00F85D91">
        <w:rPr>
          <w:i/>
          <w:iCs/>
        </w:rPr>
        <w:t xml:space="preserve"> </w:t>
      </w:r>
      <w:r>
        <w:rPr>
          <w:i/>
          <w:iCs/>
        </w:rPr>
        <w:t>t</w:t>
      </w:r>
      <w:r w:rsidRPr="00BE1313">
        <w:rPr>
          <w:i/>
          <w:iCs/>
        </w:rPr>
        <w:t xml:space="preserve">he arbitral tribunal shall </w:t>
      </w:r>
      <w:r>
        <w:rPr>
          <w:i/>
          <w:iCs/>
        </w:rPr>
        <w:t>t</w:t>
      </w:r>
      <w:r w:rsidRPr="00BE1313">
        <w:rPr>
          <w:i/>
          <w:iCs/>
        </w:rPr>
        <w:t>ak</w:t>
      </w:r>
      <w:r>
        <w:rPr>
          <w:i/>
          <w:iCs/>
        </w:rPr>
        <w:t>e</w:t>
      </w:r>
      <w:r w:rsidRPr="00BE1313">
        <w:rPr>
          <w:i/>
          <w:iCs/>
        </w:rPr>
        <w:t xml:space="preserve"> into account the time frames in the Expedited Arbitration Provisions.</w:t>
      </w:r>
      <w:r>
        <w:rPr>
          <w:i/>
          <w:iCs/>
        </w:rPr>
        <w:t>]</w:t>
      </w:r>
    </w:p>
    <w:p w14:paraId="7E1CB97C" w14:textId="77777777" w:rsidR="0043432E" w:rsidRPr="00CE5E4D" w:rsidRDefault="0043432E" w:rsidP="0043432E">
      <w:pPr>
        <w:pStyle w:val="SingleTxt"/>
        <w:tabs>
          <w:tab w:val="clear" w:pos="1267"/>
          <w:tab w:val="clear" w:pos="1742"/>
          <w:tab w:val="left" w:pos="1440"/>
          <w:tab w:val="left" w:pos="1800"/>
        </w:tabs>
        <w:ind w:left="1800"/>
        <w:rPr>
          <w:b/>
          <w:bCs/>
        </w:rPr>
      </w:pPr>
      <w:r w:rsidRPr="00CE5E4D">
        <w:rPr>
          <w:b/>
          <w:bCs/>
        </w:rPr>
        <w:t>Dra</w:t>
      </w:r>
      <w:r>
        <w:rPr>
          <w:b/>
          <w:bCs/>
        </w:rPr>
        <w:t>ft</w:t>
      </w:r>
      <w:r w:rsidRPr="00CE5E4D">
        <w:rPr>
          <w:b/>
          <w:bCs/>
        </w:rPr>
        <w:t xml:space="preserve"> provision 10 (Discretion of the arbitral tribunal with regard to time frames) </w:t>
      </w:r>
    </w:p>
    <w:p w14:paraId="2F04BE90" w14:textId="77777777" w:rsidR="0043432E" w:rsidRDefault="0043432E" w:rsidP="0043432E">
      <w:pPr>
        <w:pStyle w:val="SingleTxt"/>
        <w:tabs>
          <w:tab w:val="clear" w:pos="1267"/>
          <w:tab w:val="clear" w:pos="1742"/>
          <w:tab w:val="left" w:pos="1800"/>
        </w:tabs>
        <w:ind w:left="1750"/>
        <w:rPr>
          <w:i/>
          <w:iCs/>
        </w:rPr>
      </w:pPr>
      <w:r>
        <w:rPr>
          <w:i/>
          <w:iCs/>
        </w:rPr>
        <w:t>Subject to draft provision 16, t</w:t>
      </w:r>
      <w:r w:rsidRPr="00BE1313">
        <w:rPr>
          <w:i/>
          <w:iCs/>
        </w:rPr>
        <w:t>he arbitral tribunal may at any time, after inviting the parties to express their views</w:t>
      </w:r>
      <w:r>
        <w:rPr>
          <w:i/>
          <w:iCs/>
        </w:rPr>
        <w:t xml:space="preserve">, </w:t>
      </w:r>
      <w:r w:rsidRPr="00BE1313">
        <w:rPr>
          <w:i/>
          <w:iCs/>
        </w:rPr>
        <w:t>extend or abridge any period of time prescribed under the Expedited Arbitration Provisions</w:t>
      </w:r>
      <w:r>
        <w:rPr>
          <w:i/>
          <w:iCs/>
        </w:rPr>
        <w:t xml:space="preserve"> or agreed by the parties. </w:t>
      </w:r>
    </w:p>
    <w:p w14:paraId="640F5F2B" w14:textId="77777777" w:rsidR="0043432E" w:rsidRPr="00CE5E4D" w:rsidRDefault="0043432E" w:rsidP="0043432E">
      <w:pPr>
        <w:pStyle w:val="SingleTxt"/>
        <w:tabs>
          <w:tab w:val="clear" w:pos="1267"/>
          <w:tab w:val="clear" w:pos="1742"/>
          <w:tab w:val="left" w:pos="1440"/>
          <w:tab w:val="left" w:pos="1800"/>
        </w:tabs>
        <w:ind w:left="1800"/>
        <w:rPr>
          <w:b/>
          <w:bCs/>
        </w:rPr>
      </w:pPr>
      <w:r w:rsidRPr="00CE5E4D">
        <w:rPr>
          <w:b/>
          <w:bCs/>
        </w:rPr>
        <w:t xml:space="preserve">Draft provision 11 (Hearings) </w:t>
      </w:r>
    </w:p>
    <w:p w14:paraId="3CC2F20D" w14:textId="77777777" w:rsidR="0043432E" w:rsidRPr="00BE1313" w:rsidRDefault="0043432E" w:rsidP="0043432E">
      <w:pPr>
        <w:pStyle w:val="SingleTxt"/>
        <w:tabs>
          <w:tab w:val="clear" w:pos="1267"/>
          <w:tab w:val="clear" w:pos="1742"/>
          <w:tab w:val="left" w:pos="1800"/>
        </w:tabs>
        <w:ind w:left="1750"/>
        <w:rPr>
          <w:i/>
          <w:iCs/>
        </w:rPr>
      </w:pPr>
      <w:r>
        <w:rPr>
          <w:i/>
          <w:iCs/>
        </w:rPr>
        <w:t>T</w:t>
      </w:r>
      <w:r w:rsidRPr="00BE1313">
        <w:rPr>
          <w:i/>
          <w:iCs/>
        </w:rPr>
        <w:t>he arbitral tribunal may,</w:t>
      </w:r>
      <w:r>
        <w:rPr>
          <w:i/>
          <w:iCs/>
        </w:rPr>
        <w:t xml:space="preserve"> </w:t>
      </w:r>
      <w:r w:rsidRPr="00BE1313">
        <w:rPr>
          <w:i/>
          <w:iCs/>
        </w:rPr>
        <w:t>after inviting the parties to express their views</w:t>
      </w:r>
      <w:r>
        <w:rPr>
          <w:i/>
          <w:iCs/>
        </w:rPr>
        <w:t xml:space="preserve"> and in the absence of a request to hold hearings</w:t>
      </w:r>
      <w:r w:rsidRPr="00BE1313">
        <w:rPr>
          <w:i/>
          <w:iCs/>
        </w:rPr>
        <w:t>, decide that hearings shall not be held</w:t>
      </w:r>
      <w:r>
        <w:rPr>
          <w:i/>
          <w:iCs/>
        </w:rPr>
        <w:t xml:space="preserve">. </w:t>
      </w:r>
      <w:r w:rsidRPr="00BE1313">
        <w:rPr>
          <w:i/>
          <w:iCs/>
        </w:rPr>
        <w:t xml:space="preserve"> </w:t>
      </w:r>
    </w:p>
    <w:p w14:paraId="1DCCB91D" w14:textId="77777777" w:rsidR="0043432E" w:rsidRPr="00CE5E4D" w:rsidRDefault="0043432E" w:rsidP="0043432E">
      <w:pPr>
        <w:pStyle w:val="SingleTxt"/>
        <w:tabs>
          <w:tab w:val="clear" w:pos="1267"/>
          <w:tab w:val="clear" w:pos="1742"/>
          <w:tab w:val="left" w:pos="1440"/>
          <w:tab w:val="left" w:pos="1800"/>
        </w:tabs>
        <w:ind w:left="1800"/>
        <w:rPr>
          <w:b/>
          <w:bCs/>
        </w:rPr>
      </w:pPr>
      <w:r>
        <w:rPr>
          <w:b/>
          <w:bCs/>
        </w:rPr>
        <w:t>D</w:t>
      </w:r>
      <w:r w:rsidRPr="00CE5E4D">
        <w:rPr>
          <w:b/>
          <w:bCs/>
        </w:rPr>
        <w:t xml:space="preserve">raft provision 12 (Counterclaims or claims for the purpose of set off) </w:t>
      </w:r>
    </w:p>
    <w:p w14:paraId="51E63F96" w14:textId="77777777" w:rsidR="0043432E" w:rsidRPr="00BE1313" w:rsidRDefault="0043432E" w:rsidP="0043432E">
      <w:pPr>
        <w:pStyle w:val="SingleTxt"/>
        <w:tabs>
          <w:tab w:val="clear" w:pos="1267"/>
          <w:tab w:val="clear" w:pos="1742"/>
          <w:tab w:val="left" w:pos="1800"/>
        </w:tabs>
        <w:ind w:left="1750"/>
        <w:rPr>
          <w:i/>
          <w:iCs/>
        </w:rPr>
      </w:pPr>
      <w:r w:rsidRPr="00BE1313">
        <w:rPr>
          <w:i/>
          <w:iCs/>
        </w:rPr>
        <w:t>1.</w:t>
      </w:r>
      <w:r w:rsidRPr="00BE1313">
        <w:rPr>
          <w:i/>
          <w:iCs/>
        </w:rPr>
        <w:tab/>
        <w:t>A counterclaim or a claim for the purpose of a set-off shall be made in the statement of defence provided that the arbitral tribunal has jurisdiction over it.</w:t>
      </w:r>
    </w:p>
    <w:p w14:paraId="09224439" w14:textId="77777777" w:rsidR="0043432E" w:rsidRPr="00BE1313" w:rsidRDefault="0043432E" w:rsidP="0043432E">
      <w:pPr>
        <w:pStyle w:val="SingleTxt"/>
        <w:tabs>
          <w:tab w:val="clear" w:pos="1267"/>
          <w:tab w:val="clear" w:pos="1742"/>
          <w:tab w:val="left" w:pos="1800"/>
        </w:tabs>
        <w:ind w:left="1750"/>
        <w:rPr>
          <w:i/>
          <w:iCs/>
        </w:rPr>
      </w:pPr>
      <w:r w:rsidRPr="00BE1313">
        <w:rPr>
          <w:i/>
          <w:iCs/>
        </w:rPr>
        <w:t>2.</w:t>
      </w:r>
      <w:r w:rsidRPr="00BE1313">
        <w:rPr>
          <w:i/>
          <w:iCs/>
        </w:rPr>
        <w:tab/>
        <w:t xml:space="preserve">The respondent may not make a counterclaim or rely on a claim for the purpose of a set-off at a later stage in the arbitral proceedings, unless the arbitral tribunal considers it </w:t>
      </w:r>
      <w:r>
        <w:rPr>
          <w:i/>
          <w:iCs/>
        </w:rPr>
        <w:t>[necessary][appropriate]</w:t>
      </w:r>
      <w:r w:rsidRPr="00BE1313">
        <w:rPr>
          <w:i/>
          <w:iCs/>
        </w:rPr>
        <w:t xml:space="preserve"> to allow such claims having regard to the delay in making such claim, prejudice to other parties and any other circumstances.</w:t>
      </w:r>
    </w:p>
    <w:p w14:paraId="029FF350" w14:textId="77777777" w:rsidR="0043432E" w:rsidRPr="00CE5E4D" w:rsidRDefault="0043432E" w:rsidP="0043432E">
      <w:pPr>
        <w:pStyle w:val="SingleTxt"/>
        <w:tabs>
          <w:tab w:val="clear" w:pos="1267"/>
          <w:tab w:val="clear" w:pos="1742"/>
          <w:tab w:val="left" w:pos="1440"/>
          <w:tab w:val="left" w:pos="1800"/>
        </w:tabs>
        <w:ind w:left="1800"/>
        <w:rPr>
          <w:b/>
          <w:bCs/>
        </w:rPr>
      </w:pPr>
      <w:r w:rsidRPr="00CE5E4D">
        <w:rPr>
          <w:b/>
          <w:bCs/>
        </w:rPr>
        <w:t>Draft provision 13 (Amendments and supplements to a claim or defence)</w:t>
      </w:r>
    </w:p>
    <w:p w14:paraId="4D45E4CE" w14:textId="77777777" w:rsidR="0043432E" w:rsidRPr="00BE1313" w:rsidRDefault="0043432E" w:rsidP="0043432E">
      <w:pPr>
        <w:pStyle w:val="SingleTxt"/>
        <w:tabs>
          <w:tab w:val="clear" w:pos="1267"/>
          <w:tab w:val="clear" w:pos="1742"/>
          <w:tab w:val="left" w:pos="1800"/>
        </w:tabs>
        <w:ind w:left="1750"/>
        <w:rPr>
          <w:i/>
          <w:iCs/>
        </w:rPr>
      </w:pPr>
      <w:r w:rsidRPr="00BE1313">
        <w:rPr>
          <w:i/>
          <w:iCs/>
        </w:rPr>
        <w:t>1.</w:t>
      </w:r>
      <w:r w:rsidRPr="00BE1313">
        <w:rPr>
          <w:i/>
          <w:iCs/>
        </w:rPr>
        <w:tab/>
        <w:t xml:space="preserve">Amendments and supplements to a claim or defence, including a counterclaim or a claim for the purposes of set-off, shall be made no later than 30 days after the receipt of the statement of defence. </w:t>
      </w:r>
    </w:p>
    <w:p w14:paraId="0D679B24" w14:textId="77777777" w:rsidR="0043432E" w:rsidRPr="00BE1313" w:rsidRDefault="0043432E" w:rsidP="0043432E">
      <w:pPr>
        <w:pStyle w:val="SingleTxt"/>
        <w:tabs>
          <w:tab w:val="clear" w:pos="1267"/>
          <w:tab w:val="clear" w:pos="1742"/>
          <w:tab w:val="left" w:pos="1800"/>
        </w:tabs>
        <w:ind w:left="1750"/>
        <w:rPr>
          <w:i/>
          <w:iCs/>
        </w:rPr>
      </w:pPr>
      <w:r w:rsidRPr="00BE1313">
        <w:rPr>
          <w:i/>
          <w:iCs/>
        </w:rPr>
        <w:t>2.</w:t>
      </w:r>
      <w:r w:rsidRPr="00BE1313">
        <w:rPr>
          <w:i/>
          <w:iCs/>
        </w:rPr>
        <w:tab/>
        <w:t xml:space="preserve">After the period of time in paragraph 1, a party may not amend or supplement its claim or defence, including a counterclaim or a claim for the purposes of set-off, unless the arbitral tribunal considers it </w:t>
      </w:r>
      <w:r>
        <w:rPr>
          <w:i/>
          <w:iCs/>
        </w:rPr>
        <w:t>[appropriate]</w:t>
      </w:r>
      <w:r w:rsidRPr="00BE1313">
        <w:rPr>
          <w:i/>
          <w:iCs/>
        </w:rPr>
        <w:t xml:space="preserve"> to allow such amendment or supplement having regard to the delay in making it, prejudice to other parties and any other circumstances.</w:t>
      </w:r>
    </w:p>
    <w:p w14:paraId="5AB77890" w14:textId="77777777" w:rsidR="0043432E" w:rsidRPr="00CE5E4D" w:rsidRDefault="0043432E" w:rsidP="0043432E">
      <w:pPr>
        <w:pStyle w:val="SingleTxt"/>
        <w:tabs>
          <w:tab w:val="clear" w:pos="1267"/>
          <w:tab w:val="clear" w:pos="1742"/>
          <w:tab w:val="left" w:pos="1440"/>
          <w:tab w:val="left" w:pos="1800"/>
        </w:tabs>
        <w:ind w:left="1800"/>
        <w:rPr>
          <w:b/>
          <w:bCs/>
        </w:rPr>
      </w:pPr>
      <w:r>
        <w:rPr>
          <w:b/>
          <w:bCs/>
        </w:rPr>
        <w:t>D</w:t>
      </w:r>
      <w:r w:rsidRPr="00CE5E4D">
        <w:rPr>
          <w:b/>
          <w:bCs/>
        </w:rPr>
        <w:t>raft provision 14 (Further written statements)</w:t>
      </w:r>
    </w:p>
    <w:p w14:paraId="4B9906E7" w14:textId="77777777" w:rsidR="0043432E" w:rsidRPr="0087078A" w:rsidRDefault="0043432E" w:rsidP="0043432E">
      <w:pPr>
        <w:pStyle w:val="SingleTxt"/>
        <w:tabs>
          <w:tab w:val="clear" w:pos="1267"/>
          <w:tab w:val="clear" w:pos="1742"/>
          <w:tab w:val="left" w:pos="1800"/>
        </w:tabs>
        <w:ind w:left="1750"/>
        <w:rPr>
          <w:bCs/>
          <w:i/>
          <w:iCs/>
        </w:rPr>
      </w:pPr>
      <w:r>
        <w:rPr>
          <w:i/>
          <w:iCs/>
        </w:rPr>
        <w:t>T</w:t>
      </w:r>
      <w:r w:rsidRPr="0087078A">
        <w:rPr>
          <w:i/>
          <w:iCs/>
        </w:rPr>
        <w:t>he arbitral tribunal</w:t>
      </w:r>
      <w:r>
        <w:rPr>
          <w:i/>
          <w:iCs/>
        </w:rPr>
        <w:t xml:space="preserve"> may</w:t>
      </w:r>
      <w:r w:rsidRPr="0087078A">
        <w:rPr>
          <w:i/>
          <w:iCs/>
        </w:rPr>
        <w:t>, after inviting the parties to express their views,</w:t>
      </w:r>
      <w:r>
        <w:rPr>
          <w:i/>
          <w:iCs/>
        </w:rPr>
        <w:t xml:space="preserve"> </w:t>
      </w:r>
      <w:r w:rsidRPr="0087078A">
        <w:rPr>
          <w:i/>
          <w:iCs/>
        </w:rPr>
        <w:t xml:space="preserve">decide whether </w:t>
      </w:r>
      <w:r w:rsidRPr="0087078A">
        <w:rPr>
          <w:bCs/>
          <w:i/>
          <w:iCs/>
        </w:rPr>
        <w:t>any further written statement</w:t>
      </w:r>
      <w:r>
        <w:rPr>
          <w:bCs/>
          <w:i/>
          <w:iCs/>
        </w:rPr>
        <w:t>(s)</w:t>
      </w:r>
      <w:r w:rsidRPr="0087078A">
        <w:rPr>
          <w:bCs/>
          <w:i/>
          <w:iCs/>
        </w:rPr>
        <w:t xml:space="preserve"> shall be required </w:t>
      </w:r>
      <w:r w:rsidRPr="0087078A">
        <w:rPr>
          <w:i/>
          <w:iCs/>
        </w:rPr>
        <w:t>from the parties or presented by them</w:t>
      </w:r>
      <w:r>
        <w:rPr>
          <w:i/>
          <w:iCs/>
        </w:rPr>
        <w:t>.</w:t>
      </w:r>
    </w:p>
    <w:p w14:paraId="48AA968C" w14:textId="77777777" w:rsidR="0043432E" w:rsidRPr="00CE5E4D" w:rsidRDefault="0043432E" w:rsidP="0043432E">
      <w:pPr>
        <w:pStyle w:val="SingleTxt"/>
        <w:tabs>
          <w:tab w:val="clear" w:pos="1267"/>
          <w:tab w:val="clear" w:pos="1742"/>
          <w:tab w:val="left" w:pos="1440"/>
          <w:tab w:val="left" w:pos="1800"/>
        </w:tabs>
        <w:ind w:left="1800"/>
        <w:rPr>
          <w:b/>
          <w:bCs/>
        </w:rPr>
      </w:pPr>
      <w:r w:rsidRPr="00CE5E4D">
        <w:rPr>
          <w:b/>
          <w:bCs/>
        </w:rPr>
        <w:t>Draft provision 15 (Evidence)</w:t>
      </w:r>
    </w:p>
    <w:p w14:paraId="535E4F67" w14:textId="77777777" w:rsidR="0043432E" w:rsidRDefault="0043432E" w:rsidP="0043432E">
      <w:pPr>
        <w:pStyle w:val="SingleTxt"/>
        <w:tabs>
          <w:tab w:val="clear" w:pos="1267"/>
          <w:tab w:val="clear" w:pos="1742"/>
          <w:tab w:val="left" w:pos="1800"/>
        </w:tabs>
        <w:ind w:left="1750"/>
        <w:rPr>
          <w:i/>
          <w:iCs/>
        </w:rPr>
      </w:pPr>
      <w:r w:rsidRPr="00BE1313">
        <w:rPr>
          <w:i/>
          <w:iCs/>
        </w:rPr>
        <w:t>1.</w:t>
      </w:r>
      <w:r w:rsidRPr="00BE1313">
        <w:rPr>
          <w:i/>
          <w:iCs/>
        </w:rPr>
        <w:tab/>
        <w:t>The arbitral tribunal may</w:t>
      </w:r>
      <w:r>
        <w:rPr>
          <w:i/>
          <w:iCs/>
        </w:rPr>
        <w:t xml:space="preserve"> decide which witness statements, d</w:t>
      </w:r>
      <w:r w:rsidRPr="00BE1313">
        <w:rPr>
          <w:i/>
          <w:iCs/>
        </w:rPr>
        <w:t>ocuments, exhibits or other evidence</w:t>
      </w:r>
      <w:r>
        <w:rPr>
          <w:i/>
          <w:iCs/>
        </w:rPr>
        <w:t xml:space="preserve"> that the parties should present. </w:t>
      </w:r>
    </w:p>
    <w:p w14:paraId="6418F463" w14:textId="77777777" w:rsidR="0043432E" w:rsidRPr="00BE1313" w:rsidRDefault="0043432E" w:rsidP="0043432E">
      <w:pPr>
        <w:pStyle w:val="SingleTxt"/>
        <w:tabs>
          <w:tab w:val="clear" w:pos="1267"/>
          <w:tab w:val="clear" w:pos="1742"/>
          <w:tab w:val="left" w:pos="1800"/>
        </w:tabs>
        <w:ind w:left="1750"/>
        <w:rPr>
          <w:i/>
          <w:iCs/>
        </w:rPr>
      </w:pPr>
      <w:r>
        <w:rPr>
          <w:i/>
          <w:iCs/>
        </w:rPr>
        <w:t xml:space="preserve">2. </w:t>
      </w:r>
      <w:r>
        <w:rPr>
          <w:i/>
          <w:iCs/>
        </w:rPr>
        <w:tab/>
      </w:r>
      <w:r w:rsidRPr="00BE1313">
        <w:rPr>
          <w:i/>
          <w:iCs/>
        </w:rPr>
        <w:t>Unless otherwise directed by the arbitral tribunal, statements by witnesses, including expert witnesses, shall be presented in writing signed by them.</w:t>
      </w:r>
      <w:ins w:id="95" w:author="Jae Sung Lee" w:date="2020-12-04T16:03:00Z">
        <w:r>
          <w:rPr>
            <w:i/>
            <w:iCs/>
          </w:rPr>
          <w:t xml:space="preserve"> </w:t>
        </w:r>
      </w:ins>
    </w:p>
    <w:p w14:paraId="2C646F3B" w14:textId="77777777" w:rsidR="0043432E" w:rsidRDefault="0043432E" w:rsidP="0043432E">
      <w:pPr>
        <w:pStyle w:val="SingleTxt"/>
        <w:tabs>
          <w:tab w:val="clear" w:pos="1267"/>
          <w:tab w:val="clear" w:pos="1742"/>
          <w:tab w:val="left" w:pos="1800"/>
        </w:tabs>
        <w:ind w:left="1750"/>
        <w:rPr>
          <w:i/>
          <w:iCs/>
        </w:rPr>
      </w:pPr>
      <w:r>
        <w:rPr>
          <w:i/>
          <w:iCs/>
        </w:rPr>
        <w:t>3</w:t>
      </w:r>
      <w:r w:rsidRPr="00BE1313">
        <w:rPr>
          <w:i/>
          <w:iCs/>
        </w:rPr>
        <w:t>.</w:t>
      </w:r>
      <w:r w:rsidRPr="00BE1313">
        <w:rPr>
          <w:i/>
          <w:iCs/>
        </w:rPr>
        <w:tab/>
        <w:t>The arbitral tribunal may</w:t>
      </w:r>
      <w:r>
        <w:rPr>
          <w:i/>
          <w:iCs/>
        </w:rPr>
        <w:t xml:space="preserve"> decide to limit a party from requesting the other party to produce d</w:t>
      </w:r>
      <w:r w:rsidRPr="00BE1313">
        <w:rPr>
          <w:i/>
          <w:iCs/>
        </w:rPr>
        <w:t>ocuments, exhibits or other evidence</w:t>
      </w:r>
      <w:r>
        <w:rPr>
          <w:i/>
          <w:iCs/>
        </w:rPr>
        <w:t>.</w:t>
      </w:r>
    </w:p>
    <w:p w14:paraId="240BE82D" w14:textId="77777777" w:rsidR="0043432E" w:rsidRPr="00CE5E4D" w:rsidRDefault="0043432E" w:rsidP="0043432E">
      <w:pPr>
        <w:pStyle w:val="SingleTxt"/>
        <w:tabs>
          <w:tab w:val="clear" w:pos="1267"/>
          <w:tab w:val="clear" w:pos="1742"/>
          <w:tab w:val="left" w:pos="1440"/>
          <w:tab w:val="left" w:pos="1800"/>
        </w:tabs>
        <w:ind w:left="1800"/>
        <w:rPr>
          <w:b/>
          <w:bCs/>
        </w:rPr>
      </w:pPr>
      <w:r w:rsidRPr="00CE5E4D">
        <w:rPr>
          <w:b/>
          <w:bCs/>
        </w:rPr>
        <w:t>Draft provision 16 (Award)</w:t>
      </w:r>
    </w:p>
    <w:p w14:paraId="77D6D398" w14:textId="77777777" w:rsidR="0043432E" w:rsidRPr="00BE1313" w:rsidRDefault="0043432E" w:rsidP="0043432E">
      <w:pPr>
        <w:pStyle w:val="SingleTxt"/>
        <w:tabs>
          <w:tab w:val="clear" w:pos="1267"/>
          <w:tab w:val="clear" w:pos="1742"/>
          <w:tab w:val="left" w:pos="1800"/>
        </w:tabs>
        <w:ind w:left="1750"/>
        <w:rPr>
          <w:i/>
          <w:iCs/>
        </w:rPr>
      </w:pPr>
      <w:r w:rsidRPr="00BE1313">
        <w:rPr>
          <w:i/>
          <w:iCs/>
        </w:rPr>
        <w:t>1.</w:t>
      </w:r>
      <w:r w:rsidRPr="00BE1313">
        <w:tab/>
      </w:r>
      <w:r w:rsidRPr="00BE1313">
        <w:rPr>
          <w:i/>
          <w:iCs/>
        </w:rPr>
        <w:t xml:space="preserve">Unless otherwise agreed by the parties, the award shall be made within [six] months from the date of the constitution of the arbitral tribunal. </w:t>
      </w:r>
    </w:p>
    <w:p w14:paraId="078078D7" w14:textId="77777777" w:rsidR="0043432E" w:rsidRPr="00BE1313" w:rsidRDefault="0043432E" w:rsidP="0043432E">
      <w:pPr>
        <w:pStyle w:val="SingleTxt"/>
        <w:tabs>
          <w:tab w:val="clear" w:pos="1267"/>
          <w:tab w:val="clear" w:pos="1742"/>
          <w:tab w:val="left" w:pos="1800"/>
        </w:tabs>
        <w:ind w:left="1750"/>
        <w:rPr>
          <w:i/>
          <w:iCs/>
        </w:rPr>
      </w:pPr>
      <w:r w:rsidRPr="00BE1313">
        <w:rPr>
          <w:i/>
          <w:iCs/>
        </w:rPr>
        <w:t>2.</w:t>
      </w:r>
      <w:r w:rsidRPr="00BE1313">
        <w:rPr>
          <w:i/>
          <w:iCs/>
        </w:rPr>
        <w:tab/>
        <w:t xml:space="preserve">The period of time for making the award may be extended by the arbitral tribunal in exceptional circumstances after inviting the parties to express their views. </w:t>
      </w:r>
    </w:p>
    <w:p w14:paraId="66A88514" w14:textId="77777777" w:rsidR="0043432E" w:rsidRPr="00BE1313" w:rsidRDefault="0043432E" w:rsidP="0043432E">
      <w:pPr>
        <w:pStyle w:val="SingleTxt"/>
        <w:tabs>
          <w:tab w:val="clear" w:pos="1267"/>
          <w:tab w:val="clear" w:pos="1742"/>
          <w:tab w:val="left" w:pos="1800"/>
        </w:tabs>
        <w:ind w:left="1750"/>
        <w:rPr>
          <w:i/>
          <w:iCs/>
        </w:rPr>
      </w:pPr>
      <w:r>
        <w:rPr>
          <w:i/>
          <w:iCs/>
        </w:rPr>
        <w:t>[</w:t>
      </w:r>
      <w:r w:rsidRPr="00BE1313">
        <w:rPr>
          <w:i/>
          <w:iCs/>
        </w:rPr>
        <w:t>3.</w:t>
      </w:r>
      <w:r w:rsidRPr="00BE1313">
        <w:rPr>
          <w:i/>
          <w:iCs/>
        </w:rPr>
        <w:tab/>
        <w:t xml:space="preserve">The arbitral tribunal shall state the reasons when extending the period of time for making the award.] </w:t>
      </w:r>
    </w:p>
    <w:p w14:paraId="6A063A36" w14:textId="77777777" w:rsidR="0043432E" w:rsidRPr="00BE1313" w:rsidRDefault="0043432E" w:rsidP="0043432E">
      <w:pPr>
        <w:pStyle w:val="SingleTxt"/>
        <w:tabs>
          <w:tab w:val="clear" w:pos="1267"/>
          <w:tab w:val="clear" w:pos="1742"/>
          <w:tab w:val="left" w:pos="1800"/>
        </w:tabs>
        <w:ind w:left="1750"/>
      </w:pPr>
      <w:r>
        <w:rPr>
          <w:i/>
          <w:iCs/>
        </w:rPr>
        <w:t>[</w:t>
      </w:r>
      <w:r w:rsidRPr="00BE1313">
        <w:rPr>
          <w:i/>
          <w:iCs/>
        </w:rPr>
        <w:t>4.</w:t>
      </w:r>
      <w:r w:rsidRPr="00BE1313">
        <w:rPr>
          <w:i/>
          <w:iCs/>
        </w:rPr>
        <w:tab/>
        <w:t>The period of time for making the award may only be extended once and the extended time period should not be longer than [ ] months</w:t>
      </w:r>
      <w:r>
        <w:rPr>
          <w:i/>
          <w:iCs/>
        </w:rPr>
        <w:t>.</w:t>
      </w:r>
      <w:r w:rsidRPr="00BE1313">
        <w:rPr>
          <w:i/>
          <w:iCs/>
        </w:rPr>
        <w:t>]</w:t>
      </w:r>
    </w:p>
    <w:p w14:paraId="0BF423AE" w14:textId="77777777" w:rsidR="0043432E" w:rsidRPr="00CE5E4D" w:rsidRDefault="0043432E" w:rsidP="0043432E">
      <w:pPr>
        <w:pStyle w:val="SingleTxt"/>
        <w:tabs>
          <w:tab w:val="clear" w:pos="1267"/>
          <w:tab w:val="clear" w:pos="1742"/>
          <w:tab w:val="left" w:pos="1440"/>
          <w:tab w:val="left" w:pos="1800"/>
        </w:tabs>
        <w:ind w:left="1800"/>
        <w:rPr>
          <w:b/>
          <w:bCs/>
        </w:rPr>
      </w:pPr>
      <w:r w:rsidRPr="00CE5E4D">
        <w:rPr>
          <w:b/>
          <w:bCs/>
        </w:rPr>
        <w:t>Draft provision 17 (Pleas as to the merits and preliminary rulings)</w:t>
      </w:r>
    </w:p>
    <w:p w14:paraId="30097991" w14:textId="77777777" w:rsidR="0043432E" w:rsidRPr="00BE1313" w:rsidRDefault="0043432E" w:rsidP="0043432E">
      <w:pPr>
        <w:pStyle w:val="SingleTxt"/>
        <w:tabs>
          <w:tab w:val="clear" w:pos="1267"/>
          <w:tab w:val="clear" w:pos="1742"/>
          <w:tab w:val="left" w:pos="1800"/>
        </w:tabs>
        <w:ind w:left="1750"/>
        <w:rPr>
          <w:i/>
          <w:iCs/>
        </w:rPr>
      </w:pPr>
      <w:r w:rsidRPr="00BE1313">
        <w:rPr>
          <w:i/>
          <w:iCs/>
        </w:rPr>
        <w:t>[1.</w:t>
      </w:r>
      <w:r w:rsidRPr="00BE1313">
        <w:rPr>
          <w:i/>
          <w:iCs/>
        </w:rPr>
        <w:tab/>
        <w:t xml:space="preserve">A party may raise a plea that: </w:t>
      </w:r>
    </w:p>
    <w:p w14:paraId="768981B8" w14:textId="77777777" w:rsidR="0043432E" w:rsidRPr="00BE1313" w:rsidRDefault="0043432E" w:rsidP="0043432E">
      <w:pPr>
        <w:pStyle w:val="SingleTxt"/>
        <w:tabs>
          <w:tab w:val="clear" w:pos="1267"/>
          <w:tab w:val="clear" w:pos="1742"/>
          <w:tab w:val="left" w:pos="1800"/>
        </w:tabs>
        <w:ind w:left="1750"/>
        <w:rPr>
          <w:i/>
          <w:iCs/>
        </w:rPr>
      </w:pPr>
      <w:r w:rsidRPr="00BE1313">
        <w:rPr>
          <w:i/>
          <w:iCs/>
        </w:rPr>
        <w:tab/>
        <w:t>(a)</w:t>
      </w:r>
      <w:r w:rsidRPr="00BE1313">
        <w:rPr>
          <w:i/>
          <w:iCs/>
        </w:rPr>
        <w:tab/>
        <w:t xml:space="preserve">A claim or defence is manifestly without legal merit; </w:t>
      </w:r>
    </w:p>
    <w:p w14:paraId="14426C14" w14:textId="77777777" w:rsidR="0043432E" w:rsidRPr="00BE1313" w:rsidRDefault="0043432E" w:rsidP="0043432E">
      <w:pPr>
        <w:pStyle w:val="SingleTxt"/>
        <w:tabs>
          <w:tab w:val="clear" w:pos="1267"/>
          <w:tab w:val="clear" w:pos="1742"/>
          <w:tab w:val="left" w:pos="1800"/>
        </w:tabs>
        <w:ind w:left="1750"/>
        <w:rPr>
          <w:i/>
          <w:iCs/>
        </w:rPr>
      </w:pPr>
      <w:r w:rsidRPr="00BE1313">
        <w:rPr>
          <w:i/>
          <w:iCs/>
        </w:rPr>
        <w:tab/>
        <w:t>(b)</w:t>
      </w:r>
      <w:r w:rsidRPr="00BE1313">
        <w:rPr>
          <w:i/>
          <w:iCs/>
        </w:rPr>
        <w:tab/>
        <w:t xml:space="preserve">Issues of fact or law supporting a claim or defence are manifestly without merit; </w:t>
      </w:r>
    </w:p>
    <w:p w14:paraId="5338F509" w14:textId="77777777" w:rsidR="0043432E" w:rsidRPr="00BE1313" w:rsidRDefault="0043432E" w:rsidP="0043432E">
      <w:pPr>
        <w:pStyle w:val="SingleTxt"/>
        <w:tabs>
          <w:tab w:val="clear" w:pos="1267"/>
          <w:tab w:val="clear" w:pos="1742"/>
          <w:tab w:val="left" w:pos="1800"/>
        </w:tabs>
        <w:ind w:left="1750"/>
        <w:rPr>
          <w:i/>
          <w:iCs/>
        </w:rPr>
      </w:pPr>
      <w:r w:rsidRPr="00BE1313">
        <w:rPr>
          <w:i/>
          <w:iCs/>
        </w:rPr>
        <w:tab/>
        <w:t>(c)</w:t>
      </w:r>
      <w:r w:rsidRPr="00BE1313">
        <w:rPr>
          <w:i/>
          <w:iCs/>
        </w:rPr>
        <w:tab/>
      </w:r>
      <w:r>
        <w:rPr>
          <w:i/>
          <w:iCs/>
        </w:rPr>
        <w:t>Certain</w:t>
      </w:r>
      <w:r w:rsidRPr="00BE1313">
        <w:rPr>
          <w:i/>
          <w:iCs/>
        </w:rPr>
        <w:t xml:space="preserve"> evidence is not admissible; </w:t>
      </w:r>
    </w:p>
    <w:p w14:paraId="4B1D35D5" w14:textId="77777777" w:rsidR="0043432E" w:rsidRPr="00BE1313" w:rsidRDefault="0043432E" w:rsidP="0043432E">
      <w:pPr>
        <w:pStyle w:val="SingleTxt"/>
        <w:tabs>
          <w:tab w:val="clear" w:pos="1267"/>
          <w:tab w:val="clear" w:pos="1742"/>
          <w:tab w:val="left" w:pos="1800"/>
        </w:tabs>
        <w:ind w:left="1750"/>
        <w:rPr>
          <w:i/>
          <w:iCs/>
        </w:rPr>
      </w:pPr>
      <w:r w:rsidRPr="00BE1313">
        <w:rPr>
          <w:i/>
          <w:iCs/>
        </w:rPr>
        <w:tab/>
        <w:t>(d)</w:t>
      </w:r>
      <w:r w:rsidRPr="00BE1313">
        <w:rPr>
          <w:i/>
          <w:iCs/>
        </w:rPr>
        <w:tab/>
        <w:t xml:space="preserve">No award could be rendered in favour of the other party even if issues of fact or law supporting a claim or defence are assumed to be correct; </w:t>
      </w:r>
    </w:p>
    <w:p w14:paraId="3AA704DF" w14:textId="77777777" w:rsidR="0043432E" w:rsidRPr="00BE1313" w:rsidRDefault="0043432E" w:rsidP="0043432E">
      <w:pPr>
        <w:pStyle w:val="SingleTxt"/>
        <w:tabs>
          <w:tab w:val="clear" w:pos="1267"/>
          <w:tab w:val="clear" w:pos="1742"/>
          <w:tab w:val="left" w:pos="1800"/>
        </w:tabs>
        <w:ind w:left="1750"/>
        <w:rPr>
          <w:i/>
          <w:iCs/>
        </w:rPr>
      </w:pPr>
      <w:r w:rsidRPr="00BE1313">
        <w:rPr>
          <w:i/>
          <w:iCs/>
        </w:rPr>
        <w:tab/>
        <w:t>(e)</w:t>
      </w:r>
      <w:r w:rsidRPr="00BE1313">
        <w:rPr>
          <w:i/>
          <w:iCs/>
        </w:rPr>
        <w:tab/>
        <w:t xml:space="preserve">… </w:t>
      </w:r>
    </w:p>
    <w:p w14:paraId="3472A658" w14:textId="77777777" w:rsidR="0043432E" w:rsidRPr="00BE1313" w:rsidRDefault="0043432E" w:rsidP="0043432E">
      <w:pPr>
        <w:pStyle w:val="SingleTxt"/>
        <w:tabs>
          <w:tab w:val="clear" w:pos="1267"/>
          <w:tab w:val="clear" w:pos="1742"/>
          <w:tab w:val="left" w:pos="1800"/>
        </w:tabs>
        <w:ind w:left="1750"/>
        <w:rPr>
          <w:i/>
          <w:iCs/>
        </w:rPr>
      </w:pPr>
      <w:r w:rsidRPr="00BE1313">
        <w:rPr>
          <w:i/>
          <w:iCs/>
        </w:rPr>
        <w:t>2.</w:t>
      </w:r>
      <w:r w:rsidRPr="00BE1313">
        <w:rPr>
          <w:i/>
          <w:iCs/>
        </w:rPr>
        <w:tab/>
        <w:t xml:space="preserve">A party shall raise the plea as promptly as possible and no later than </w:t>
      </w:r>
      <w:r w:rsidRPr="00BE1313">
        <w:rPr>
          <w:i/>
          <w:iCs/>
        </w:rPr>
        <w:br/>
        <w:t xml:space="preserve">30 days after the submission of the relevant claim/defence, issues of law or fact or evidence. The arbitral tribunal may admit a later plea if it considers the delay justified. </w:t>
      </w:r>
    </w:p>
    <w:p w14:paraId="2D6454D0" w14:textId="77777777" w:rsidR="0043432E" w:rsidRPr="00BE1313" w:rsidRDefault="0043432E" w:rsidP="0043432E">
      <w:pPr>
        <w:pStyle w:val="SingleTxt"/>
        <w:tabs>
          <w:tab w:val="clear" w:pos="1267"/>
          <w:tab w:val="clear" w:pos="1742"/>
          <w:tab w:val="left" w:pos="1800"/>
        </w:tabs>
        <w:ind w:left="1750"/>
        <w:rPr>
          <w:i/>
          <w:iCs/>
        </w:rPr>
      </w:pPr>
      <w:r w:rsidRPr="00BE1313">
        <w:rPr>
          <w:i/>
          <w:iCs/>
        </w:rPr>
        <w:t>3.</w:t>
      </w:r>
      <w:r w:rsidRPr="00BE1313">
        <w:rPr>
          <w:i/>
          <w:iCs/>
        </w:rPr>
        <w:tab/>
        <w:t>The party raising the plea shall specify as precisely as possible the facts and the legal basis for the plea and demonstrate that a ruling on the plea will expedite the proceedings considering all circumstances of the case.</w:t>
      </w:r>
    </w:p>
    <w:p w14:paraId="7D16770A" w14:textId="77777777" w:rsidR="0043432E" w:rsidRPr="00BE1313" w:rsidRDefault="0043432E" w:rsidP="0043432E">
      <w:pPr>
        <w:pStyle w:val="SingleTxt"/>
        <w:tabs>
          <w:tab w:val="clear" w:pos="1267"/>
          <w:tab w:val="clear" w:pos="1742"/>
          <w:tab w:val="left" w:pos="1800"/>
        </w:tabs>
        <w:ind w:left="1750"/>
        <w:rPr>
          <w:i/>
          <w:iCs/>
        </w:rPr>
      </w:pPr>
      <w:r w:rsidRPr="00BE1313">
        <w:rPr>
          <w:i/>
          <w:iCs/>
        </w:rPr>
        <w:t>4.</w:t>
      </w:r>
      <w:r w:rsidRPr="00BE1313">
        <w:rPr>
          <w:i/>
          <w:iCs/>
        </w:rPr>
        <w:tab/>
        <w:t xml:space="preserve">After inviting the parties to express their views, the arbitral tribunal shall determine within [15] days from the date of the plea whether it will rule on the plea as a preliminary question. </w:t>
      </w:r>
    </w:p>
    <w:p w14:paraId="61E1C5C6" w14:textId="77777777" w:rsidR="0043432E" w:rsidRPr="00BE1313" w:rsidRDefault="0043432E" w:rsidP="0043432E">
      <w:pPr>
        <w:pStyle w:val="SingleTxt"/>
        <w:tabs>
          <w:tab w:val="clear" w:pos="1267"/>
          <w:tab w:val="clear" w:pos="1742"/>
          <w:tab w:val="left" w:pos="1800"/>
        </w:tabs>
        <w:ind w:left="1750"/>
        <w:rPr>
          <w:i/>
          <w:iCs/>
        </w:rPr>
      </w:pPr>
      <w:r w:rsidRPr="00BE1313">
        <w:rPr>
          <w:i/>
          <w:iCs/>
        </w:rPr>
        <w:t>5.</w:t>
      </w:r>
      <w:r w:rsidRPr="00BE1313">
        <w:rPr>
          <w:i/>
          <w:iCs/>
        </w:rPr>
        <w:tab/>
        <w:t>Within [30] days from the date of the plea, the arbitral tribunal shall rule on the plea. The period of time may be extended by the arbitral tribunal in exceptional circumstances.</w:t>
      </w:r>
    </w:p>
    <w:p w14:paraId="2D6D229C" w14:textId="77777777" w:rsidR="0043432E" w:rsidRPr="00BE1313" w:rsidRDefault="0043432E" w:rsidP="0043432E">
      <w:pPr>
        <w:pStyle w:val="SingleTxt"/>
        <w:tabs>
          <w:tab w:val="clear" w:pos="1267"/>
          <w:tab w:val="clear" w:pos="1742"/>
          <w:tab w:val="left" w:pos="1800"/>
        </w:tabs>
        <w:ind w:left="1750"/>
        <w:rPr>
          <w:i/>
          <w:iCs/>
        </w:rPr>
      </w:pPr>
      <w:r w:rsidRPr="00BE1313">
        <w:rPr>
          <w:i/>
          <w:iCs/>
        </w:rPr>
        <w:t>6.</w:t>
      </w:r>
      <w:r w:rsidRPr="00BE1313">
        <w:rPr>
          <w:i/>
          <w:iCs/>
        </w:rPr>
        <w:tab/>
        <w:t>A ruling by the arbitral tribunal on a plea shall be without prejudice to the right of a party to object, in the course of the proceeding, that a claim or defence lacks legal merit.]</w:t>
      </w:r>
    </w:p>
    <w:p w14:paraId="7C074ED5" w14:textId="77777777" w:rsidR="00ED6B98" w:rsidRDefault="00BE6204" w:rsidP="00BE6204">
      <w:pPr>
        <w:pStyle w:val="SingleTxt"/>
        <w:spacing w:after="0" w:line="120" w:lineRule="atLeast"/>
        <w:sectPr w:rsidR="00ED6B98" w:rsidSect="001232FD">
          <w:endnotePr>
            <w:numFmt w:val="decimal"/>
          </w:endnotePr>
          <w:pgSz w:w="11909" w:h="16834"/>
          <w:pgMar w:top="1440" w:right="1032" w:bottom="1151" w:left="1032" w:header="432" w:footer="504" w:gutter="0"/>
          <w:cols w:space="720"/>
          <w:noEndnote/>
          <w:docGrid w:linePitch="360"/>
        </w:sectPr>
      </w:pPr>
      <w:r>
        <w:tab/>
      </w:r>
    </w:p>
    <w:p w14:paraId="6548F3FE" w14:textId="1E53483F" w:rsidR="00BE6204" w:rsidRDefault="00BE6204" w:rsidP="00BE6204">
      <w:pPr>
        <w:pStyle w:val="SingleTxt"/>
        <w:spacing w:after="0" w:line="120" w:lineRule="atLeast"/>
        <w:rPr>
          <w:sz w:val="10"/>
        </w:rPr>
      </w:pPr>
    </w:p>
    <w:p w14:paraId="3AF3BD48" w14:textId="1CAFCCAB" w:rsidR="00BE6204" w:rsidRDefault="0043432E" w:rsidP="0043432E">
      <w:pPr>
        <w:pStyle w:val="HCh"/>
        <w:numPr>
          <w:ilvl w:val="0"/>
          <w:numId w:val="34"/>
        </w:numPr>
        <w:ind w:right="1260"/>
      </w:pPr>
      <w:r>
        <w:tab/>
      </w:r>
      <w:r w:rsidR="00BE6204">
        <w:t xml:space="preserve">Time frames in the Expedited Arbitration Provisions </w:t>
      </w:r>
    </w:p>
    <w:p w14:paraId="35CF2E32" w14:textId="77777777" w:rsidR="00BE6204" w:rsidRDefault="00BE6204" w:rsidP="00BE6204">
      <w:pPr>
        <w:pStyle w:val="SingleTxt"/>
        <w:spacing w:after="0" w:line="120" w:lineRule="atLeast"/>
        <w:rPr>
          <w:b/>
          <w:bCs/>
          <w:sz w:val="10"/>
        </w:rPr>
      </w:pPr>
    </w:p>
    <w:tbl>
      <w:tblPr>
        <w:tblStyle w:val="TableGrid"/>
        <w:tblpPr w:leftFromText="180" w:rightFromText="180" w:vertAnchor="text" w:horzAnchor="margin" w:tblpXSpec="right" w:tblpY="662"/>
        <w:tblW w:w="0" w:type="auto"/>
        <w:tblLayout w:type="fixed"/>
        <w:tblLook w:val="04A0" w:firstRow="1" w:lastRow="0" w:firstColumn="1" w:lastColumn="0" w:noHBand="0" w:noVBand="1"/>
      </w:tblPr>
      <w:tblGrid>
        <w:gridCol w:w="720"/>
        <w:gridCol w:w="1260"/>
        <w:gridCol w:w="9000"/>
        <w:gridCol w:w="2160"/>
      </w:tblGrid>
      <w:tr w:rsidR="00BE6204" w14:paraId="320FD74D" w14:textId="77777777" w:rsidTr="00BE6204">
        <w:trPr>
          <w:trHeight w:val="274"/>
        </w:trPr>
        <w:tc>
          <w:tcPr>
            <w:tcW w:w="720" w:type="dxa"/>
            <w:tcBorders>
              <w:top w:val="single" w:sz="4" w:space="0" w:color="auto"/>
              <w:left w:val="single" w:sz="4" w:space="0" w:color="auto"/>
              <w:bottom w:val="single" w:sz="4" w:space="0" w:color="auto"/>
              <w:right w:val="single" w:sz="4" w:space="0" w:color="auto"/>
            </w:tcBorders>
            <w:shd w:val="pct10" w:color="auto" w:fill="auto"/>
          </w:tcPr>
          <w:p w14:paraId="682BFF64" w14:textId="77777777" w:rsidR="00BE6204" w:rsidRDefault="00BE6204">
            <w:pPr>
              <w:keepNext/>
              <w:tabs>
                <w:tab w:val="left" w:pos="-14"/>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right="1267"/>
              <w:jc w:val="right"/>
              <w:rPr>
                <w:rFonts w:asciiTheme="majorBidi" w:hAnsiTheme="majorBidi" w:cstheme="majorBidi"/>
                <w:spacing w:val="0"/>
                <w:w w:val="100"/>
                <w:sz w:val="18"/>
                <w:szCs w:val="18"/>
              </w:rPr>
            </w:pPr>
          </w:p>
        </w:tc>
        <w:tc>
          <w:tcPr>
            <w:tcW w:w="1260" w:type="dxa"/>
            <w:tcBorders>
              <w:top w:val="single" w:sz="4" w:space="0" w:color="auto"/>
              <w:left w:val="single" w:sz="4" w:space="0" w:color="auto"/>
              <w:bottom w:val="single" w:sz="4" w:space="0" w:color="auto"/>
              <w:right w:val="single" w:sz="4" w:space="0" w:color="auto"/>
            </w:tcBorders>
            <w:shd w:val="pct10" w:color="auto" w:fill="auto"/>
            <w:hideMark/>
          </w:tcPr>
          <w:p w14:paraId="7AF18740" w14:textId="77777777" w:rsidR="00BE6204" w:rsidRDefault="00BE6204">
            <w:pPr>
              <w:keepNext/>
              <w:tabs>
                <w:tab w:val="left" w:pos="0"/>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jc w:val="both"/>
              <w:rPr>
                <w:rFonts w:asciiTheme="majorBidi" w:hAnsiTheme="majorBidi" w:cstheme="majorBidi"/>
                <w:b/>
                <w:bCs/>
                <w:spacing w:val="0"/>
                <w:w w:val="100"/>
                <w:sz w:val="18"/>
                <w:szCs w:val="18"/>
              </w:rPr>
            </w:pPr>
            <w:r>
              <w:rPr>
                <w:rFonts w:asciiTheme="majorBidi" w:hAnsiTheme="majorBidi" w:cstheme="majorBidi"/>
                <w:b/>
                <w:bCs/>
                <w:spacing w:val="0"/>
                <w:w w:val="100"/>
                <w:sz w:val="18"/>
                <w:szCs w:val="18"/>
              </w:rPr>
              <w:t>Time frames</w:t>
            </w:r>
          </w:p>
        </w:tc>
        <w:tc>
          <w:tcPr>
            <w:tcW w:w="9000" w:type="dxa"/>
            <w:tcBorders>
              <w:top w:val="single" w:sz="4" w:space="0" w:color="auto"/>
              <w:left w:val="single" w:sz="4" w:space="0" w:color="auto"/>
              <w:bottom w:val="single" w:sz="4" w:space="0" w:color="auto"/>
              <w:right w:val="single" w:sz="4" w:space="0" w:color="auto"/>
            </w:tcBorders>
            <w:shd w:val="pct10" w:color="auto" w:fill="auto"/>
            <w:hideMark/>
          </w:tcPr>
          <w:p w14:paraId="1EDE9FFB"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line="240" w:lineRule="exact"/>
              <w:ind w:right="-111"/>
              <w:jc w:val="center"/>
              <w:rPr>
                <w:rFonts w:asciiTheme="majorBidi" w:hAnsiTheme="majorBidi" w:cstheme="majorBidi"/>
                <w:b/>
                <w:bCs/>
                <w:spacing w:val="0"/>
                <w:w w:val="100"/>
                <w:sz w:val="18"/>
                <w:szCs w:val="18"/>
              </w:rPr>
            </w:pPr>
            <w:r>
              <w:rPr>
                <w:rFonts w:asciiTheme="majorBidi" w:hAnsiTheme="majorBidi" w:cstheme="majorBidi"/>
                <w:b/>
                <w:bCs/>
                <w:spacing w:val="0"/>
                <w:w w:val="100"/>
                <w:sz w:val="18"/>
                <w:szCs w:val="18"/>
              </w:rPr>
              <w:t>Stages of the proceedings and procedural actions</w:t>
            </w:r>
          </w:p>
        </w:tc>
        <w:tc>
          <w:tcPr>
            <w:tcW w:w="2160" w:type="dxa"/>
            <w:tcBorders>
              <w:top w:val="single" w:sz="4" w:space="0" w:color="auto"/>
              <w:left w:val="single" w:sz="4" w:space="0" w:color="auto"/>
              <w:bottom w:val="single" w:sz="4" w:space="0" w:color="auto"/>
              <w:right w:val="single" w:sz="4" w:space="0" w:color="auto"/>
            </w:tcBorders>
            <w:shd w:val="pct10" w:color="auto" w:fill="auto"/>
            <w:hideMark/>
          </w:tcPr>
          <w:p w14:paraId="5DAC323B"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line="240" w:lineRule="exact"/>
              <w:ind w:right="-17"/>
              <w:jc w:val="center"/>
              <w:rPr>
                <w:rFonts w:asciiTheme="majorBidi" w:hAnsiTheme="majorBidi" w:cstheme="majorBidi"/>
                <w:b/>
                <w:bCs/>
                <w:spacing w:val="0"/>
                <w:w w:val="100"/>
                <w:sz w:val="18"/>
                <w:szCs w:val="18"/>
              </w:rPr>
            </w:pPr>
            <w:r>
              <w:rPr>
                <w:rFonts w:asciiTheme="majorBidi" w:hAnsiTheme="majorBidi" w:cstheme="majorBidi"/>
                <w:b/>
                <w:bCs/>
                <w:spacing w:val="0"/>
                <w:w w:val="100"/>
                <w:sz w:val="18"/>
                <w:szCs w:val="18"/>
              </w:rPr>
              <w:t>Relevant provisions</w:t>
            </w:r>
          </w:p>
        </w:tc>
      </w:tr>
      <w:tr w:rsidR="00BE6204" w14:paraId="2D7C62A4" w14:textId="77777777" w:rsidTr="00BE6204">
        <w:trPr>
          <w:trHeight w:val="506"/>
        </w:trPr>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C384F5"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b/>
                <w:bCs/>
                <w:spacing w:val="0"/>
                <w:w w:val="100"/>
                <w:sz w:val="18"/>
                <w:szCs w:val="18"/>
              </w:rPr>
            </w:pPr>
            <w:r>
              <w:rPr>
                <w:rFonts w:asciiTheme="majorBidi" w:hAnsiTheme="majorBidi" w:cstheme="majorBidi"/>
                <w:b/>
                <w:bCs/>
                <w:spacing w:val="0"/>
                <w:w w:val="100"/>
                <w:sz w:val="18"/>
                <w:szCs w:val="18"/>
              </w:rPr>
              <w:t>A</w:t>
            </w:r>
          </w:p>
        </w:tc>
        <w:tc>
          <w:tcPr>
            <w:tcW w:w="1260" w:type="dxa"/>
            <w:tcBorders>
              <w:top w:val="single" w:sz="4" w:space="0" w:color="auto"/>
              <w:left w:val="single" w:sz="4" w:space="0" w:color="auto"/>
              <w:bottom w:val="single" w:sz="4" w:space="0" w:color="auto"/>
              <w:right w:val="single" w:sz="4" w:space="0" w:color="auto"/>
            </w:tcBorders>
            <w:vAlign w:val="center"/>
          </w:tcPr>
          <w:p w14:paraId="7BD078A0" w14:textId="77777777" w:rsidR="00BE6204" w:rsidRDefault="00BE6204">
            <w:pPr>
              <w:keepNext/>
              <w:tabs>
                <w:tab w:val="left" w:pos="0"/>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spacing w:val="0"/>
                <w:w w:val="100"/>
                <w:sz w:val="18"/>
                <w:szCs w:val="18"/>
              </w:rPr>
            </w:pPr>
          </w:p>
        </w:tc>
        <w:tc>
          <w:tcPr>
            <w:tcW w:w="9000" w:type="dxa"/>
            <w:tcBorders>
              <w:top w:val="single" w:sz="4" w:space="0" w:color="auto"/>
              <w:left w:val="single" w:sz="4" w:space="0" w:color="auto"/>
              <w:bottom w:val="single" w:sz="4" w:space="0" w:color="auto"/>
              <w:right w:val="single" w:sz="4" w:space="0" w:color="auto"/>
            </w:tcBorders>
            <w:hideMark/>
          </w:tcPr>
          <w:p w14:paraId="07B09939" w14:textId="35DA3709"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Notice of arbitration (including a proposal for the designation of an appointing authority</w:t>
            </w:r>
            <w:r w:rsidR="007A6879">
              <w:rPr>
                <w:rFonts w:asciiTheme="majorBidi" w:hAnsiTheme="majorBidi" w:cstheme="majorBidi"/>
                <w:spacing w:val="0"/>
                <w:w w:val="100"/>
                <w:sz w:val="18"/>
                <w:szCs w:val="18"/>
              </w:rPr>
              <w:t xml:space="preserve"> (A1)</w:t>
            </w:r>
            <w:r>
              <w:rPr>
                <w:rFonts w:asciiTheme="majorBidi" w:hAnsiTheme="majorBidi" w:cstheme="majorBidi"/>
                <w:spacing w:val="0"/>
                <w:w w:val="100"/>
                <w:sz w:val="18"/>
                <w:szCs w:val="18"/>
              </w:rPr>
              <w:t xml:space="preserve"> and the appointment of a sole arbitrator</w:t>
            </w:r>
            <w:r w:rsidR="007A6879">
              <w:rPr>
                <w:rFonts w:asciiTheme="majorBidi" w:hAnsiTheme="majorBidi" w:cstheme="majorBidi"/>
                <w:spacing w:val="0"/>
                <w:w w:val="100"/>
                <w:sz w:val="18"/>
                <w:szCs w:val="18"/>
              </w:rPr>
              <w:t xml:space="preserve"> (A2)</w:t>
            </w:r>
            <w:r>
              <w:rPr>
                <w:rFonts w:asciiTheme="majorBidi" w:hAnsiTheme="majorBidi" w:cstheme="majorBidi"/>
                <w:spacing w:val="0"/>
                <w:w w:val="100"/>
                <w:sz w:val="18"/>
                <w:szCs w:val="18"/>
              </w:rPr>
              <w:t xml:space="preserve"> to the respondent</w:t>
            </w:r>
          </w:p>
        </w:tc>
        <w:tc>
          <w:tcPr>
            <w:tcW w:w="2160" w:type="dxa"/>
            <w:tcBorders>
              <w:top w:val="single" w:sz="4" w:space="0" w:color="auto"/>
              <w:left w:val="single" w:sz="4" w:space="0" w:color="auto"/>
              <w:bottom w:val="single" w:sz="4" w:space="0" w:color="auto"/>
              <w:right w:val="single" w:sz="4" w:space="0" w:color="auto"/>
            </w:tcBorders>
            <w:hideMark/>
          </w:tcPr>
          <w:p w14:paraId="1CF2E65E"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12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DP 4; UAR 3</w:t>
            </w:r>
          </w:p>
        </w:tc>
      </w:tr>
      <w:tr w:rsidR="00BE6204" w14:paraId="0B4AFF88" w14:textId="77777777" w:rsidTr="00BE6204">
        <w:trPr>
          <w:trHeight w:val="165"/>
        </w:trPr>
        <w:tc>
          <w:tcPr>
            <w:tcW w:w="720" w:type="dxa"/>
            <w:tcBorders>
              <w:top w:val="single" w:sz="4" w:space="0" w:color="auto"/>
              <w:left w:val="single" w:sz="4" w:space="0" w:color="auto"/>
              <w:bottom w:val="single" w:sz="4" w:space="0" w:color="auto"/>
              <w:right w:val="single" w:sz="4" w:space="0" w:color="auto"/>
              <w:tl2br w:val="single" w:sz="4" w:space="0" w:color="auto"/>
            </w:tcBorders>
            <w:shd w:val="pct10" w:color="auto" w:fill="auto"/>
            <w:vAlign w:val="center"/>
          </w:tcPr>
          <w:p w14:paraId="17E0F3CA" w14:textId="77777777" w:rsidR="00BE6204" w:rsidRDefault="00BE6204">
            <w:pPr>
              <w:keepNext/>
              <w:tabs>
                <w:tab w:val="left" w:pos="-14"/>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b/>
                <w:bCs/>
                <w:spacing w:val="0"/>
                <w:w w:val="1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BF5476E" w14:textId="77777777" w:rsidR="00BE6204" w:rsidRDefault="00BE6204">
            <w:pPr>
              <w:keepNext/>
              <w:tabs>
                <w:tab w:val="left" w:pos="-14"/>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A+0</w:t>
            </w:r>
          </w:p>
        </w:tc>
        <w:tc>
          <w:tcPr>
            <w:tcW w:w="9000" w:type="dxa"/>
            <w:tcBorders>
              <w:top w:val="single" w:sz="4" w:space="0" w:color="auto"/>
              <w:left w:val="single" w:sz="4" w:space="0" w:color="auto"/>
              <w:bottom w:val="single" w:sz="4" w:space="0" w:color="auto"/>
              <w:right w:val="single" w:sz="4" w:space="0" w:color="auto"/>
            </w:tcBorders>
            <w:hideMark/>
          </w:tcPr>
          <w:p w14:paraId="7BC1FF87"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Statement of claim to the respondent </w:t>
            </w:r>
          </w:p>
        </w:tc>
        <w:tc>
          <w:tcPr>
            <w:tcW w:w="2160" w:type="dxa"/>
            <w:tcBorders>
              <w:top w:val="single" w:sz="4" w:space="0" w:color="auto"/>
              <w:left w:val="single" w:sz="4" w:space="0" w:color="auto"/>
              <w:bottom w:val="single" w:sz="4" w:space="0" w:color="auto"/>
              <w:right w:val="single" w:sz="4" w:space="0" w:color="auto"/>
            </w:tcBorders>
            <w:hideMark/>
          </w:tcPr>
          <w:p w14:paraId="5C74E390"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DP 4; UAR 20</w:t>
            </w:r>
          </w:p>
        </w:tc>
      </w:tr>
      <w:tr w:rsidR="00BE6204" w14:paraId="0618BD2E" w14:textId="77777777" w:rsidTr="00BE6204">
        <w:trPr>
          <w:trHeight w:val="524"/>
        </w:trPr>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739AD51" w14:textId="77777777" w:rsidR="00BE6204" w:rsidRDefault="00BE6204">
            <w:pPr>
              <w:keepNext/>
              <w:tabs>
                <w:tab w:val="left" w:pos="-14"/>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b/>
                <w:bCs/>
                <w:spacing w:val="0"/>
                <w:w w:val="100"/>
                <w:sz w:val="18"/>
                <w:szCs w:val="18"/>
              </w:rPr>
            </w:pPr>
            <w:r>
              <w:rPr>
                <w:rFonts w:asciiTheme="majorBidi" w:hAnsiTheme="majorBidi" w:cstheme="majorBidi"/>
                <w:b/>
                <w:bCs/>
                <w:spacing w:val="0"/>
                <w:w w:val="100"/>
                <w:sz w:val="18"/>
                <w:szCs w:val="18"/>
              </w:rPr>
              <w:t>B</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ABADD02" w14:textId="77777777" w:rsidR="00BE6204" w:rsidRDefault="00BE6204">
            <w:pPr>
              <w:keepNext/>
              <w:tabs>
                <w:tab w:val="left" w:pos="-14"/>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A+15d</w:t>
            </w:r>
          </w:p>
        </w:tc>
        <w:tc>
          <w:tcPr>
            <w:tcW w:w="9000" w:type="dxa"/>
            <w:tcBorders>
              <w:top w:val="single" w:sz="4" w:space="0" w:color="auto"/>
              <w:left w:val="single" w:sz="4" w:space="0" w:color="auto"/>
              <w:bottom w:val="single" w:sz="4" w:space="0" w:color="auto"/>
              <w:right w:val="single" w:sz="4" w:space="0" w:color="auto"/>
            </w:tcBorders>
            <w:hideMark/>
          </w:tcPr>
          <w:p w14:paraId="4DBD74BC"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Response to the notice of arbitration (including a proposal for the designation of an appointing authority and the appointment of a sole arbitrator) to the claimant </w:t>
            </w:r>
          </w:p>
        </w:tc>
        <w:tc>
          <w:tcPr>
            <w:tcW w:w="2160" w:type="dxa"/>
            <w:tcBorders>
              <w:top w:val="single" w:sz="4" w:space="0" w:color="auto"/>
              <w:left w:val="single" w:sz="4" w:space="0" w:color="auto"/>
              <w:bottom w:val="single" w:sz="4" w:space="0" w:color="auto"/>
              <w:right w:val="single" w:sz="4" w:space="0" w:color="auto"/>
            </w:tcBorders>
            <w:hideMark/>
          </w:tcPr>
          <w:p w14:paraId="7834366C"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12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DP 5</w:t>
            </w:r>
          </w:p>
        </w:tc>
      </w:tr>
      <w:tr w:rsidR="00BE6204" w14:paraId="7E12EC6B" w14:textId="77777777" w:rsidTr="00BE6204">
        <w:tc>
          <w:tcPr>
            <w:tcW w:w="720" w:type="dxa"/>
            <w:vMerge w:val="restart"/>
            <w:tcBorders>
              <w:top w:val="single" w:sz="4" w:space="0" w:color="auto"/>
              <w:left w:val="single" w:sz="4" w:space="0" w:color="auto"/>
              <w:bottom w:val="single" w:sz="4" w:space="0" w:color="auto"/>
              <w:right w:val="single" w:sz="4" w:space="0" w:color="auto"/>
              <w:tl2br w:val="single" w:sz="4" w:space="0" w:color="auto"/>
            </w:tcBorders>
            <w:shd w:val="pct10" w:color="auto" w:fill="auto"/>
            <w:vAlign w:val="center"/>
          </w:tcPr>
          <w:p w14:paraId="7E1E4F92"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b/>
                <w:bCs/>
                <w:spacing w:val="0"/>
                <w:w w:val="100"/>
                <w:sz w:val="18"/>
                <w:szCs w:val="18"/>
              </w:rPr>
            </w:pPr>
          </w:p>
          <w:p w14:paraId="6BDF8747"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b/>
                <w:bCs/>
                <w:spacing w:val="0"/>
                <w:w w:val="100"/>
                <w:sz w:val="18"/>
                <w:szCs w:val="18"/>
              </w:rPr>
            </w:pPr>
          </w:p>
          <w:p w14:paraId="795596B7"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b/>
                <w:bCs/>
                <w:spacing w:val="0"/>
                <w:w w:val="1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DFC16F8" w14:textId="0F7E21AC" w:rsidR="00BE6204" w:rsidRDefault="007A68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w:t>
            </w:r>
            <w:r w:rsidR="00BE6204">
              <w:rPr>
                <w:rFonts w:asciiTheme="majorBidi" w:hAnsiTheme="majorBidi" w:cstheme="majorBidi"/>
                <w:spacing w:val="0"/>
                <w:w w:val="100"/>
                <w:sz w:val="18"/>
                <w:szCs w:val="18"/>
              </w:rPr>
              <w:t>B+15d</w:t>
            </w:r>
            <w:r>
              <w:rPr>
                <w:rFonts w:asciiTheme="majorBidi" w:hAnsiTheme="majorBidi" w:cstheme="majorBidi"/>
                <w:spacing w:val="0"/>
                <w:w w:val="100"/>
                <w:sz w:val="18"/>
                <w:szCs w:val="18"/>
              </w:rPr>
              <w:t>]</w:t>
            </w:r>
          </w:p>
          <w:p w14:paraId="74DE8F4F" w14:textId="76457C01" w:rsidR="007A6879" w:rsidRDefault="007A68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[A1+30d]</w:t>
            </w:r>
          </w:p>
          <w:p w14:paraId="62B32095" w14:textId="04F58B97" w:rsidR="007A6879" w:rsidRDefault="007A687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15d after A1</w:t>
            </w:r>
          </w:p>
          <w:p w14:paraId="6383E849" w14:textId="5A76A788"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spacing w:val="0"/>
                <w:w w:val="100"/>
                <w:sz w:val="18"/>
                <w:szCs w:val="18"/>
              </w:rPr>
            </w:pPr>
          </w:p>
        </w:tc>
        <w:tc>
          <w:tcPr>
            <w:tcW w:w="9000" w:type="dxa"/>
            <w:tcBorders>
              <w:top w:val="single" w:sz="4" w:space="0" w:color="auto"/>
              <w:left w:val="single" w:sz="4" w:space="0" w:color="auto"/>
              <w:bottom w:val="single" w:sz="4" w:space="0" w:color="auto"/>
              <w:right w:val="single" w:sz="4" w:space="0" w:color="auto"/>
            </w:tcBorders>
            <w:hideMark/>
          </w:tcPr>
          <w:p w14:paraId="56731175"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If no agreement on the appointing authority, any party may request the Secretary-General of PCA to designate appointing authority or to serve as appointing authority.</w:t>
            </w:r>
          </w:p>
        </w:tc>
        <w:tc>
          <w:tcPr>
            <w:tcW w:w="2160" w:type="dxa"/>
            <w:tcBorders>
              <w:top w:val="single" w:sz="4" w:space="0" w:color="auto"/>
              <w:left w:val="single" w:sz="4" w:space="0" w:color="auto"/>
              <w:bottom w:val="single" w:sz="4" w:space="0" w:color="auto"/>
              <w:right w:val="single" w:sz="4" w:space="0" w:color="auto"/>
            </w:tcBorders>
            <w:hideMark/>
          </w:tcPr>
          <w:p w14:paraId="1771A6A6"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12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DP 6 </w:t>
            </w:r>
          </w:p>
        </w:tc>
      </w:tr>
      <w:tr w:rsidR="00BE6204" w14:paraId="1C9B7CE3" w14:textId="77777777" w:rsidTr="00BE6204">
        <w:trPr>
          <w:trHeight w:val="848"/>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704B4F7" w14:textId="77777777" w:rsidR="00BE6204" w:rsidRDefault="00BE6204">
            <w:pPr>
              <w:spacing w:line="240" w:lineRule="exact"/>
              <w:rPr>
                <w:rFonts w:asciiTheme="majorBidi" w:hAnsiTheme="majorBidi" w:cstheme="majorBidi"/>
                <w:b/>
                <w:bCs/>
                <w:spacing w:val="0"/>
                <w:w w:val="1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11649A2A" w14:textId="77777777" w:rsidR="00BE6204" w:rsidRDefault="007A6879" w:rsidP="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w:t>
            </w:r>
            <w:r w:rsidR="00BE6204">
              <w:rPr>
                <w:rFonts w:asciiTheme="majorBidi" w:hAnsiTheme="majorBidi" w:cstheme="majorBidi"/>
                <w:spacing w:val="0"/>
                <w:w w:val="100"/>
                <w:sz w:val="18"/>
                <w:szCs w:val="18"/>
              </w:rPr>
              <w:t>A+30d</w:t>
            </w:r>
            <w:r>
              <w:rPr>
                <w:rFonts w:asciiTheme="majorBidi" w:hAnsiTheme="majorBidi" w:cstheme="majorBidi"/>
                <w:spacing w:val="0"/>
                <w:w w:val="100"/>
                <w:sz w:val="18"/>
                <w:szCs w:val="18"/>
              </w:rPr>
              <w:t>]</w:t>
            </w:r>
          </w:p>
          <w:p w14:paraId="591C614C" w14:textId="193F797B" w:rsidR="007A6879" w:rsidRDefault="007A6879" w:rsidP="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15d after A2</w:t>
            </w:r>
          </w:p>
        </w:tc>
        <w:tc>
          <w:tcPr>
            <w:tcW w:w="9000" w:type="dxa"/>
            <w:tcBorders>
              <w:top w:val="single" w:sz="4" w:space="0" w:color="auto"/>
              <w:left w:val="single" w:sz="4" w:space="0" w:color="auto"/>
              <w:bottom w:val="single" w:sz="4" w:space="0" w:color="auto"/>
              <w:right w:val="single" w:sz="4" w:space="0" w:color="auto"/>
            </w:tcBorders>
            <w:hideMark/>
          </w:tcPr>
          <w:p w14:paraId="30CD9161"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8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If no agreement on the arbitrator, any party may request the appointing authority to appoint. </w:t>
            </w:r>
          </w:p>
          <w:p w14:paraId="13DB55E5" w14:textId="62AD719D" w:rsidR="00BE6204" w:rsidRDefault="00BE6204" w:rsidP="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8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sym w:font="Wingdings" w:char="F0E0"/>
            </w:r>
            <w:r>
              <w:rPr>
                <w:rFonts w:asciiTheme="majorBidi" w:hAnsiTheme="majorBidi" w:cstheme="majorBidi"/>
                <w:spacing w:val="0"/>
                <w:w w:val="100"/>
                <w:sz w:val="18"/>
                <w:szCs w:val="18"/>
              </w:rPr>
              <w:t xml:space="preserve"> Appointing authority to appoint as promptly as possible</w:t>
            </w:r>
          </w:p>
        </w:tc>
        <w:tc>
          <w:tcPr>
            <w:tcW w:w="2160" w:type="dxa"/>
            <w:tcBorders>
              <w:top w:val="single" w:sz="4" w:space="0" w:color="auto"/>
              <w:left w:val="single" w:sz="4" w:space="0" w:color="auto"/>
              <w:bottom w:val="single" w:sz="4" w:space="0" w:color="auto"/>
              <w:right w:val="single" w:sz="4" w:space="0" w:color="auto"/>
            </w:tcBorders>
          </w:tcPr>
          <w:p w14:paraId="607AFA7F"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8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DP 8(2)</w:t>
            </w:r>
          </w:p>
          <w:p w14:paraId="6BBCD5CC"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80" w:line="240" w:lineRule="exact"/>
              <w:ind w:right="-20"/>
              <w:jc w:val="both"/>
              <w:rPr>
                <w:rFonts w:asciiTheme="majorBidi" w:hAnsiTheme="majorBidi" w:cstheme="majorBidi"/>
                <w:spacing w:val="0"/>
                <w:w w:val="100"/>
                <w:sz w:val="18"/>
                <w:szCs w:val="18"/>
              </w:rPr>
            </w:pPr>
          </w:p>
          <w:p w14:paraId="20D16850" w14:textId="3445904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8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UAR 8</w:t>
            </w:r>
          </w:p>
        </w:tc>
      </w:tr>
      <w:tr w:rsidR="00BE6204" w14:paraId="64C70D69" w14:textId="77777777" w:rsidTr="00BE6204">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412D04F"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b/>
                <w:bCs/>
                <w:spacing w:val="0"/>
                <w:w w:val="100"/>
                <w:sz w:val="18"/>
                <w:szCs w:val="18"/>
              </w:rPr>
            </w:pPr>
            <w:r>
              <w:rPr>
                <w:rFonts w:asciiTheme="majorBidi" w:hAnsiTheme="majorBidi" w:cstheme="majorBidi"/>
                <w:b/>
                <w:bCs/>
                <w:spacing w:val="0"/>
                <w:w w:val="100"/>
                <w:sz w:val="18"/>
                <w:szCs w:val="18"/>
              </w:rPr>
              <w:t>C</w:t>
            </w:r>
          </w:p>
        </w:tc>
        <w:tc>
          <w:tcPr>
            <w:tcW w:w="1260" w:type="dxa"/>
            <w:tcBorders>
              <w:top w:val="single" w:sz="4" w:space="0" w:color="auto"/>
              <w:left w:val="single" w:sz="4" w:space="0" w:color="auto"/>
              <w:bottom w:val="single" w:sz="4" w:space="0" w:color="auto"/>
              <w:right w:val="single" w:sz="4" w:space="0" w:color="auto"/>
            </w:tcBorders>
            <w:vAlign w:val="center"/>
          </w:tcPr>
          <w:p w14:paraId="30CE10E3"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spacing w:val="0"/>
                <w:w w:val="100"/>
                <w:sz w:val="18"/>
                <w:szCs w:val="18"/>
              </w:rPr>
            </w:pPr>
          </w:p>
        </w:tc>
        <w:tc>
          <w:tcPr>
            <w:tcW w:w="9000" w:type="dxa"/>
            <w:tcBorders>
              <w:top w:val="single" w:sz="4" w:space="0" w:color="auto"/>
              <w:left w:val="single" w:sz="4" w:space="0" w:color="auto"/>
              <w:bottom w:val="single" w:sz="4" w:space="0" w:color="auto"/>
              <w:right w:val="single" w:sz="4" w:space="0" w:color="auto"/>
            </w:tcBorders>
            <w:hideMark/>
          </w:tcPr>
          <w:p w14:paraId="6C6A920E"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Constitution of the tribunal</w:t>
            </w:r>
          </w:p>
        </w:tc>
        <w:tc>
          <w:tcPr>
            <w:tcW w:w="2160" w:type="dxa"/>
            <w:tcBorders>
              <w:top w:val="single" w:sz="4" w:space="0" w:color="auto"/>
              <w:left w:val="single" w:sz="4" w:space="0" w:color="auto"/>
              <w:bottom w:val="single" w:sz="4" w:space="0" w:color="auto"/>
              <w:right w:val="single" w:sz="4" w:space="0" w:color="auto"/>
            </w:tcBorders>
            <w:hideMark/>
          </w:tcPr>
          <w:p w14:paraId="4F7208C3"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DP 8; UAR 8 &amp; 9 </w:t>
            </w:r>
          </w:p>
        </w:tc>
      </w:tr>
      <w:tr w:rsidR="00BE6204" w14:paraId="0DD0E672" w14:textId="77777777" w:rsidTr="00BE6204">
        <w:tc>
          <w:tcPr>
            <w:tcW w:w="720" w:type="dxa"/>
            <w:vMerge w:val="restart"/>
            <w:tcBorders>
              <w:top w:val="single" w:sz="4" w:space="0" w:color="auto"/>
              <w:left w:val="single" w:sz="4" w:space="0" w:color="auto"/>
              <w:bottom w:val="single" w:sz="4" w:space="0" w:color="auto"/>
              <w:right w:val="single" w:sz="4" w:space="0" w:color="auto"/>
              <w:tl2br w:val="single" w:sz="4" w:space="0" w:color="auto"/>
            </w:tcBorders>
            <w:shd w:val="pct10" w:color="auto" w:fill="auto"/>
            <w:vAlign w:val="center"/>
          </w:tcPr>
          <w:p w14:paraId="435A568D"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b/>
                <w:bCs/>
                <w:spacing w:val="0"/>
                <w:w w:val="1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BB73E27"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C+0</w:t>
            </w:r>
          </w:p>
        </w:tc>
        <w:tc>
          <w:tcPr>
            <w:tcW w:w="9000" w:type="dxa"/>
            <w:tcBorders>
              <w:top w:val="single" w:sz="4" w:space="0" w:color="auto"/>
              <w:left w:val="single" w:sz="4" w:space="0" w:color="auto"/>
              <w:bottom w:val="single" w:sz="4" w:space="0" w:color="auto"/>
              <w:right w:val="single" w:sz="4" w:space="0" w:color="auto"/>
            </w:tcBorders>
            <w:hideMark/>
          </w:tcPr>
          <w:p w14:paraId="3FD863B1" w14:textId="356C3C94"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Claimant to communicate its </w:t>
            </w:r>
            <w:r w:rsidR="007A6879">
              <w:rPr>
                <w:rFonts w:asciiTheme="majorBidi" w:hAnsiTheme="majorBidi" w:cstheme="majorBidi"/>
                <w:spacing w:val="0"/>
                <w:w w:val="100"/>
                <w:sz w:val="18"/>
                <w:szCs w:val="18"/>
              </w:rPr>
              <w:t xml:space="preserve">notice of arbitration &amp; </w:t>
            </w:r>
            <w:r>
              <w:rPr>
                <w:rFonts w:asciiTheme="majorBidi" w:hAnsiTheme="majorBidi" w:cstheme="majorBidi"/>
                <w:spacing w:val="0"/>
                <w:w w:val="100"/>
                <w:sz w:val="18"/>
                <w:szCs w:val="18"/>
              </w:rPr>
              <w:t xml:space="preserve">statement of claim to the tribunal (as soon as it is constituted) </w:t>
            </w:r>
          </w:p>
        </w:tc>
        <w:tc>
          <w:tcPr>
            <w:tcW w:w="2160" w:type="dxa"/>
            <w:tcBorders>
              <w:top w:val="single" w:sz="4" w:space="0" w:color="auto"/>
              <w:left w:val="single" w:sz="4" w:space="0" w:color="auto"/>
              <w:bottom w:val="single" w:sz="4" w:space="0" w:color="auto"/>
              <w:right w:val="single" w:sz="4" w:space="0" w:color="auto"/>
            </w:tcBorders>
            <w:hideMark/>
          </w:tcPr>
          <w:p w14:paraId="6B754B26"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DP 4; UAR 20 </w:t>
            </w:r>
          </w:p>
        </w:tc>
      </w:tr>
      <w:tr w:rsidR="00BE6204" w14:paraId="171360CA" w14:textId="77777777" w:rsidTr="00BE6204">
        <w:tc>
          <w:tcPr>
            <w:tcW w:w="720" w:type="dxa"/>
            <w:vMerge/>
            <w:tcBorders>
              <w:top w:val="single" w:sz="4" w:space="0" w:color="auto"/>
              <w:left w:val="single" w:sz="4" w:space="0" w:color="auto"/>
              <w:bottom w:val="single" w:sz="4" w:space="0" w:color="auto"/>
              <w:right w:val="single" w:sz="4" w:space="0" w:color="auto"/>
            </w:tcBorders>
            <w:vAlign w:val="center"/>
            <w:hideMark/>
          </w:tcPr>
          <w:p w14:paraId="22255DC9" w14:textId="77777777" w:rsidR="00BE6204" w:rsidRDefault="00BE6204">
            <w:pPr>
              <w:spacing w:line="240" w:lineRule="exact"/>
              <w:rPr>
                <w:rFonts w:asciiTheme="majorBidi" w:hAnsiTheme="majorBidi" w:cstheme="majorBidi"/>
                <w:b/>
                <w:bCs/>
                <w:spacing w:val="0"/>
                <w:w w:val="1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ABBB13A" w14:textId="5D07CB4C"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C+15d</w:t>
            </w:r>
          </w:p>
          <w:p w14:paraId="0E8BAE9B" w14:textId="5236EDDD" w:rsidR="00BE6204" w:rsidRPr="00BE6204" w:rsidRDefault="006137B2" w:rsidP="006137B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spacing w:val="0"/>
                <w:w w:val="100"/>
                <w:sz w:val="18"/>
                <w:szCs w:val="18"/>
              </w:rPr>
            </w:pPr>
            <w:r w:rsidRPr="006F75F8">
              <w:rPr>
                <w:rFonts w:asciiTheme="majorBidi" w:hAnsiTheme="majorBidi" w:cstheme="majorBidi"/>
                <w:spacing w:val="0"/>
                <w:w w:val="100"/>
                <w:sz w:val="18"/>
                <w:szCs w:val="18"/>
              </w:rPr>
              <w:t>D+15d</w:t>
            </w:r>
            <w:r w:rsidR="00BE6204">
              <w:rPr>
                <w:rFonts w:asciiTheme="majorBidi" w:hAnsiTheme="majorBidi" w:cstheme="majorBidi"/>
                <w:spacing w:val="0"/>
                <w:w w:val="100"/>
                <w:sz w:val="18"/>
                <w:szCs w:val="18"/>
              </w:rPr>
              <w:t xml:space="preserve"> </w:t>
            </w:r>
          </w:p>
        </w:tc>
        <w:tc>
          <w:tcPr>
            <w:tcW w:w="9000" w:type="dxa"/>
            <w:tcBorders>
              <w:top w:val="single" w:sz="4" w:space="0" w:color="auto"/>
              <w:left w:val="single" w:sz="4" w:space="0" w:color="auto"/>
              <w:bottom w:val="single" w:sz="4" w:space="0" w:color="auto"/>
              <w:right w:val="single" w:sz="4" w:space="0" w:color="auto"/>
            </w:tcBorders>
            <w:hideMark/>
          </w:tcPr>
          <w:p w14:paraId="1FB627D5"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Consultation with the parties including through a case management conference (promptly and within 15 days) </w:t>
            </w:r>
          </w:p>
        </w:tc>
        <w:tc>
          <w:tcPr>
            <w:tcW w:w="2160" w:type="dxa"/>
            <w:tcBorders>
              <w:top w:val="single" w:sz="4" w:space="0" w:color="auto"/>
              <w:left w:val="single" w:sz="4" w:space="0" w:color="auto"/>
              <w:bottom w:val="single" w:sz="4" w:space="0" w:color="auto"/>
              <w:right w:val="single" w:sz="4" w:space="0" w:color="auto"/>
            </w:tcBorders>
            <w:hideMark/>
          </w:tcPr>
          <w:p w14:paraId="2A22E0B6"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DP 9 </w:t>
            </w:r>
          </w:p>
        </w:tc>
      </w:tr>
      <w:tr w:rsidR="00BE6204" w14:paraId="13BA9DBF" w14:textId="77777777" w:rsidTr="00BE6204">
        <w:tc>
          <w:tcPr>
            <w:tcW w:w="720" w:type="dxa"/>
            <w:vMerge/>
            <w:tcBorders>
              <w:top w:val="single" w:sz="4" w:space="0" w:color="auto"/>
              <w:left w:val="single" w:sz="4" w:space="0" w:color="auto"/>
              <w:bottom w:val="single" w:sz="4" w:space="0" w:color="auto"/>
              <w:right w:val="single" w:sz="4" w:space="0" w:color="auto"/>
            </w:tcBorders>
            <w:vAlign w:val="center"/>
            <w:hideMark/>
          </w:tcPr>
          <w:p w14:paraId="5D74E179" w14:textId="77777777" w:rsidR="00BE6204" w:rsidRDefault="00BE6204">
            <w:pPr>
              <w:spacing w:line="240" w:lineRule="exact"/>
              <w:rPr>
                <w:rFonts w:asciiTheme="majorBidi" w:hAnsiTheme="majorBidi" w:cstheme="majorBidi"/>
                <w:b/>
                <w:bCs/>
                <w:spacing w:val="0"/>
                <w:w w:val="1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7FAD2B8"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C+</w:t>
            </w:r>
          </w:p>
        </w:tc>
        <w:tc>
          <w:tcPr>
            <w:tcW w:w="9000" w:type="dxa"/>
            <w:tcBorders>
              <w:top w:val="single" w:sz="4" w:space="0" w:color="auto"/>
              <w:left w:val="single" w:sz="4" w:space="0" w:color="auto"/>
              <w:bottom w:val="single" w:sz="4" w:space="0" w:color="auto"/>
              <w:right w:val="single" w:sz="4" w:space="0" w:color="auto"/>
            </w:tcBorders>
            <w:hideMark/>
          </w:tcPr>
          <w:p w14:paraId="1C72CF09"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Establishment of a provisional timetable (as soon as practicable)</w:t>
            </w:r>
          </w:p>
        </w:tc>
        <w:tc>
          <w:tcPr>
            <w:tcW w:w="2160" w:type="dxa"/>
            <w:tcBorders>
              <w:top w:val="single" w:sz="4" w:space="0" w:color="auto"/>
              <w:left w:val="single" w:sz="4" w:space="0" w:color="auto"/>
              <w:bottom w:val="single" w:sz="4" w:space="0" w:color="auto"/>
              <w:right w:val="single" w:sz="4" w:space="0" w:color="auto"/>
            </w:tcBorders>
            <w:hideMark/>
          </w:tcPr>
          <w:p w14:paraId="7B7D5F36"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UAR 17(2) </w:t>
            </w:r>
          </w:p>
        </w:tc>
      </w:tr>
      <w:tr w:rsidR="00BE6204" w14:paraId="28EE40C1" w14:textId="77777777" w:rsidTr="00BE6204">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9425710"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b/>
                <w:bCs/>
                <w:spacing w:val="0"/>
                <w:w w:val="100"/>
                <w:sz w:val="18"/>
                <w:szCs w:val="18"/>
              </w:rPr>
            </w:pPr>
            <w:r>
              <w:rPr>
                <w:rFonts w:asciiTheme="majorBidi" w:hAnsiTheme="majorBidi" w:cstheme="majorBidi"/>
                <w:b/>
                <w:bCs/>
                <w:spacing w:val="0"/>
                <w:w w:val="100"/>
                <w:sz w:val="18"/>
                <w:szCs w:val="18"/>
              </w:rPr>
              <w:t>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113073D"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C+15d</w:t>
            </w:r>
          </w:p>
        </w:tc>
        <w:tc>
          <w:tcPr>
            <w:tcW w:w="9000" w:type="dxa"/>
            <w:tcBorders>
              <w:top w:val="single" w:sz="4" w:space="0" w:color="auto"/>
              <w:left w:val="single" w:sz="4" w:space="0" w:color="auto"/>
              <w:bottom w:val="single" w:sz="4" w:space="0" w:color="auto"/>
              <w:right w:val="single" w:sz="4" w:space="0" w:color="auto"/>
            </w:tcBorders>
            <w:hideMark/>
          </w:tcPr>
          <w:p w14:paraId="52095D8A"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Respondent to communicate it statement of defence to the claimant and the tribunal (possible extension)</w:t>
            </w:r>
          </w:p>
        </w:tc>
        <w:tc>
          <w:tcPr>
            <w:tcW w:w="2160" w:type="dxa"/>
            <w:tcBorders>
              <w:top w:val="single" w:sz="4" w:space="0" w:color="auto"/>
              <w:left w:val="single" w:sz="4" w:space="0" w:color="auto"/>
              <w:bottom w:val="single" w:sz="4" w:space="0" w:color="auto"/>
              <w:right w:val="single" w:sz="4" w:space="0" w:color="auto"/>
            </w:tcBorders>
            <w:hideMark/>
          </w:tcPr>
          <w:p w14:paraId="4C5661AE"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DP 5; UAR 21</w:t>
            </w:r>
          </w:p>
        </w:tc>
      </w:tr>
      <w:tr w:rsidR="00BE6204" w14:paraId="3B9C7F90" w14:textId="77777777" w:rsidTr="00BE6204">
        <w:trPr>
          <w:trHeight w:val="254"/>
        </w:trPr>
        <w:tc>
          <w:tcPr>
            <w:tcW w:w="720" w:type="dxa"/>
            <w:vMerge w:val="restart"/>
            <w:tcBorders>
              <w:top w:val="single" w:sz="4" w:space="0" w:color="auto"/>
              <w:left w:val="single" w:sz="4" w:space="0" w:color="auto"/>
              <w:bottom w:val="single" w:sz="4" w:space="0" w:color="auto"/>
              <w:right w:val="single" w:sz="4" w:space="0" w:color="auto"/>
              <w:tl2br w:val="single" w:sz="4" w:space="0" w:color="auto"/>
            </w:tcBorders>
            <w:shd w:val="pct10" w:color="auto" w:fill="auto"/>
            <w:vAlign w:val="center"/>
          </w:tcPr>
          <w:p w14:paraId="5736FF35"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jc w:val="center"/>
              <w:rPr>
                <w:rFonts w:asciiTheme="majorBidi" w:hAnsiTheme="majorBidi" w:cstheme="majorBidi"/>
                <w:b/>
                <w:bCs/>
                <w:spacing w:val="0"/>
                <w:w w:val="1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3E97EF3"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D+0</w:t>
            </w:r>
          </w:p>
        </w:tc>
        <w:tc>
          <w:tcPr>
            <w:tcW w:w="9000" w:type="dxa"/>
            <w:tcBorders>
              <w:top w:val="single" w:sz="4" w:space="0" w:color="auto"/>
              <w:left w:val="single" w:sz="4" w:space="0" w:color="auto"/>
              <w:bottom w:val="single" w:sz="4" w:space="0" w:color="auto"/>
              <w:right w:val="single" w:sz="4" w:space="0" w:color="auto"/>
            </w:tcBorders>
            <w:hideMark/>
          </w:tcPr>
          <w:p w14:paraId="5FB8234A" w14:textId="630EC783"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Counterclaim or a claim for purposes of set-off to be included in the statement of defence (permitted at a later stage, if tribunal considers it </w:t>
            </w:r>
            <w:r w:rsidR="007A6879">
              <w:rPr>
                <w:rFonts w:asciiTheme="majorBidi" w:hAnsiTheme="majorBidi" w:cstheme="majorBidi"/>
                <w:spacing w:val="0"/>
                <w:w w:val="100"/>
                <w:sz w:val="18"/>
                <w:szCs w:val="18"/>
              </w:rPr>
              <w:t>[</w:t>
            </w:r>
            <w:r>
              <w:rPr>
                <w:rFonts w:asciiTheme="majorBidi" w:hAnsiTheme="majorBidi" w:cstheme="majorBidi"/>
                <w:spacing w:val="0"/>
                <w:w w:val="100"/>
                <w:sz w:val="18"/>
                <w:szCs w:val="18"/>
              </w:rPr>
              <w:t>necessary</w:t>
            </w:r>
            <w:r w:rsidR="007A6879">
              <w:rPr>
                <w:rFonts w:asciiTheme="majorBidi" w:hAnsiTheme="majorBidi" w:cstheme="majorBidi"/>
                <w:spacing w:val="0"/>
                <w:w w:val="100"/>
                <w:sz w:val="18"/>
                <w:szCs w:val="18"/>
              </w:rPr>
              <w:t>][appropriate]</w:t>
            </w:r>
            <w:r>
              <w:rPr>
                <w:rFonts w:asciiTheme="majorBidi" w:hAnsiTheme="majorBidi" w:cstheme="majorBidi"/>
                <w:spacing w:val="0"/>
                <w:w w:val="100"/>
                <w:sz w:val="18"/>
                <w:szCs w:val="18"/>
              </w:rPr>
              <w:t>)</w:t>
            </w:r>
          </w:p>
        </w:tc>
        <w:tc>
          <w:tcPr>
            <w:tcW w:w="2160" w:type="dxa"/>
            <w:tcBorders>
              <w:top w:val="single" w:sz="4" w:space="0" w:color="auto"/>
              <w:left w:val="single" w:sz="4" w:space="0" w:color="auto"/>
              <w:bottom w:val="single" w:sz="4" w:space="0" w:color="auto"/>
              <w:right w:val="single" w:sz="4" w:space="0" w:color="auto"/>
            </w:tcBorders>
            <w:hideMark/>
          </w:tcPr>
          <w:p w14:paraId="362EC731"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DP 12 </w:t>
            </w:r>
          </w:p>
        </w:tc>
      </w:tr>
      <w:tr w:rsidR="00BE6204" w14:paraId="5BCFFA2F" w14:textId="77777777" w:rsidTr="00BE6204">
        <w:trPr>
          <w:trHeight w:val="254"/>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7DD68C34" w14:textId="77777777" w:rsidR="00BE6204" w:rsidRDefault="00BE6204">
            <w:pPr>
              <w:spacing w:line="240" w:lineRule="exact"/>
              <w:rPr>
                <w:rFonts w:asciiTheme="majorBidi" w:hAnsiTheme="majorBidi" w:cstheme="majorBidi"/>
                <w:b/>
                <w:bCs/>
                <w:spacing w:val="0"/>
                <w:w w:val="10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ACD9F60"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D+30d</w:t>
            </w:r>
          </w:p>
        </w:tc>
        <w:tc>
          <w:tcPr>
            <w:tcW w:w="9000" w:type="dxa"/>
            <w:tcBorders>
              <w:top w:val="single" w:sz="4" w:space="0" w:color="auto"/>
              <w:left w:val="single" w:sz="4" w:space="0" w:color="auto"/>
              <w:bottom w:val="single" w:sz="4" w:space="0" w:color="auto"/>
              <w:right w:val="single" w:sz="4" w:space="0" w:color="auto"/>
            </w:tcBorders>
            <w:hideMark/>
          </w:tcPr>
          <w:p w14:paraId="2D6802B6" w14:textId="708354B4"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 xml:space="preserve">Amendments and supplement to a claim or defence (permitted at a later stage, if the tribunal considers it </w:t>
            </w:r>
            <w:r w:rsidR="007A6879">
              <w:rPr>
                <w:rFonts w:asciiTheme="majorBidi" w:hAnsiTheme="majorBidi" w:cstheme="majorBidi"/>
                <w:spacing w:val="0"/>
                <w:w w:val="100"/>
                <w:sz w:val="18"/>
                <w:szCs w:val="18"/>
              </w:rPr>
              <w:t>[</w:t>
            </w:r>
            <w:r>
              <w:rPr>
                <w:rFonts w:asciiTheme="majorBidi" w:hAnsiTheme="majorBidi" w:cstheme="majorBidi"/>
                <w:spacing w:val="0"/>
                <w:w w:val="100"/>
                <w:sz w:val="18"/>
                <w:szCs w:val="18"/>
              </w:rPr>
              <w:t>appropriate</w:t>
            </w:r>
            <w:r w:rsidR="007A6879">
              <w:rPr>
                <w:rFonts w:asciiTheme="majorBidi" w:hAnsiTheme="majorBidi" w:cstheme="majorBidi"/>
                <w:spacing w:val="0"/>
                <w:w w:val="100"/>
                <w:sz w:val="18"/>
                <w:szCs w:val="18"/>
              </w:rPr>
              <w:t>]</w:t>
            </w:r>
            <w:r>
              <w:rPr>
                <w:rFonts w:asciiTheme="majorBidi" w:hAnsiTheme="majorBidi" w:cstheme="majorBidi"/>
                <w:spacing w:val="0"/>
                <w:w w:val="100"/>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0A3CDBFC" w14:textId="77777777" w:rsidR="00BE6204" w:rsidRDefault="00BE6204">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DP 13</w:t>
            </w:r>
          </w:p>
        </w:tc>
      </w:tr>
      <w:tr w:rsidR="00BE6204" w14:paraId="1054A558" w14:textId="77777777" w:rsidTr="00BE6204">
        <w:tc>
          <w:tcPr>
            <w:tcW w:w="72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4BDBA49" w14:textId="77777777" w:rsidR="00BE6204" w:rsidRDefault="00BE6204">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b/>
                <w:bCs/>
                <w:spacing w:val="0"/>
                <w:w w:val="100"/>
                <w:sz w:val="18"/>
                <w:szCs w:val="18"/>
              </w:rPr>
            </w:pPr>
            <w:r>
              <w:rPr>
                <w:rFonts w:asciiTheme="majorBidi" w:hAnsiTheme="majorBidi" w:cstheme="majorBidi"/>
                <w:b/>
                <w:bCs/>
                <w:spacing w:val="0"/>
                <w:w w:val="100"/>
                <w:sz w:val="18"/>
                <w:szCs w:val="18"/>
              </w:rPr>
              <w:t>E</w:t>
            </w:r>
          </w:p>
        </w:tc>
        <w:tc>
          <w:tcPr>
            <w:tcW w:w="1260" w:type="dxa"/>
            <w:tcBorders>
              <w:top w:val="single" w:sz="4" w:space="0" w:color="auto"/>
              <w:left w:val="single" w:sz="4" w:space="0" w:color="auto"/>
              <w:bottom w:val="single" w:sz="4" w:space="0" w:color="auto"/>
              <w:right w:val="single" w:sz="4" w:space="0" w:color="auto"/>
            </w:tcBorders>
            <w:vAlign w:val="center"/>
          </w:tcPr>
          <w:p w14:paraId="0DA05ADD" w14:textId="10337E9A" w:rsidR="00BE6204" w:rsidRDefault="006137B2">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40" w:line="240" w:lineRule="exact"/>
              <w:jc w:val="center"/>
              <w:rPr>
                <w:rFonts w:asciiTheme="majorBidi" w:hAnsiTheme="majorBidi" w:cstheme="majorBidi"/>
                <w:spacing w:val="0"/>
                <w:w w:val="100"/>
                <w:sz w:val="18"/>
                <w:szCs w:val="18"/>
              </w:rPr>
            </w:pPr>
            <w:r>
              <w:rPr>
                <w:rFonts w:asciiTheme="majorBidi" w:hAnsiTheme="majorBidi" w:cstheme="majorBidi"/>
                <w:spacing w:val="0"/>
                <w:w w:val="100"/>
                <w:sz w:val="18"/>
                <w:szCs w:val="18"/>
              </w:rPr>
              <w:t>C+6m or 9 m</w:t>
            </w:r>
          </w:p>
        </w:tc>
        <w:tc>
          <w:tcPr>
            <w:tcW w:w="9000" w:type="dxa"/>
            <w:tcBorders>
              <w:top w:val="single" w:sz="4" w:space="0" w:color="auto"/>
              <w:left w:val="single" w:sz="4" w:space="0" w:color="auto"/>
              <w:bottom w:val="single" w:sz="4" w:space="0" w:color="auto"/>
              <w:right w:val="single" w:sz="4" w:space="0" w:color="auto"/>
            </w:tcBorders>
            <w:hideMark/>
          </w:tcPr>
          <w:p w14:paraId="5BCA89AE" w14:textId="31BBB26D" w:rsidR="00BE6204" w:rsidRDefault="006137B2">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Making of the award (with a possible extension)</w:t>
            </w:r>
          </w:p>
        </w:tc>
        <w:tc>
          <w:tcPr>
            <w:tcW w:w="2160" w:type="dxa"/>
            <w:tcBorders>
              <w:top w:val="single" w:sz="4" w:space="0" w:color="auto"/>
              <w:left w:val="single" w:sz="4" w:space="0" w:color="auto"/>
              <w:bottom w:val="single" w:sz="4" w:space="0" w:color="auto"/>
              <w:right w:val="single" w:sz="4" w:space="0" w:color="auto"/>
            </w:tcBorders>
          </w:tcPr>
          <w:p w14:paraId="0410B74D" w14:textId="7A1462BE" w:rsidR="00BE6204" w:rsidRDefault="006137B2">
            <w:pPr>
              <w:keepNext/>
              <w:tabs>
                <w:tab w:val="left" w:pos="640"/>
                <w:tab w:val="left" w:pos="1267"/>
                <w:tab w:val="left" w:pos="1742"/>
                <w:tab w:val="left" w:pos="2218"/>
                <w:tab w:val="left" w:pos="3182"/>
                <w:tab w:val="left" w:pos="3658"/>
                <w:tab w:val="left" w:pos="4133"/>
                <w:tab w:val="left" w:pos="4622"/>
                <w:tab w:val="left" w:pos="5098"/>
                <w:tab w:val="left" w:pos="5573"/>
                <w:tab w:val="left" w:pos="6048"/>
              </w:tabs>
              <w:spacing w:after="40" w:line="240" w:lineRule="exact"/>
              <w:ind w:right="-20"/>
              <w:jc w:val="both"/>
              <w:rPr>
                <w:rFonts w:asciiTheme="majorBidi" w:hAnsiTheme="majorBidi" w:cstheme="majorBidi"/>
                <w:spacing w:val="0"/>
                <w:w w:val="100"/>
                <w:sz w:val="18"/>
                <w:szCs w:val="18"/>
              </w:rPr>
            </w:pPr>
            <w:r>
              <w:rPr>
                <w:rFonts w:asciiTheme="majorBidi" w:hAnsiTheme="majorBidi" w:cstheme="majorBidi"/>
                <w:spacing w:val="0"/>
                <w:w w:val="100"/>
                <w:sz w:val="18"/>
                <w:szCs w:val="18"/>
              </w:rPr>
              <w:t>DP 16</w:t>
            </w:r>
          </w:p>
        </w:tc>
      </w:tr>
    </w:tbl>
    <w:p w14:paraId="7975F947" w14:textId="5005B167" w:rsidR="00BE6204" w:rsidRDefault="00ED6B98" w:rsidP="00ED6B98">
      <w:pPr>
        <w:pStyle w:val="SingleTxt"/>
        <w:ind w:left="1080"/>
      </w:pPr>
      <w:r>
        <w:t xml:space="preserve">The following </w:t>
      </w:r>
      <w:r>
        <w:rPr>
          <w:bCs/>
        </w:rPr>
        <w:t>provides an overview of the different time frames in the EAPs</w:t>
      </w:r>
      <w:r>
        <w:t xml:space="preserve">. In the “time frame” column, “A + number (days(d)/months(m))” indicates “within” the number of days/months from stage A (in certain cases, receipt). </w:t>
      </w:r>
    </w:p>
    <w:sectPr w:rsidR="00BE6204" w:rsidSect="00ED6B98">
      <w:endnotePr>
        <w:numFmt w:val="decimal"/>
      </w:endnotePr>
      <w:pgSz w:w="16834" w:h="11909" w:orient="landscape"/>
      <w:pgMar w:top="1032" w:right="1440" w:bottom="1032" w:left="1151"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F81EB" w14:textId="77777777" w:rsidR="00266A21" w:rsidRDefault="00266A21" w:rsidP="00556720">
      <w:r>
        <w:separator/>
      </w:r>
    </w:p>
  </w:endnote>
  <w:endnote w:type="continuationSeparator" w:id="0">
    <w:p w14:paraId="1508D99A" w14:textId="77777777" w:rsidR="00266A21" w:rsidRDefault="00266A2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Arial Unicode MS">
    <w:panose1 w:val="020B0604020202020204"/>
    <w:charset w:val="00"/>
    <w:family w:val="roman"/>
    <w:pitch w:val="default"/>
  </w:font>
  <w:font w:name="Barcode 3 of 9 by request">
    <w:altName w:val="Calibri"/>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6F75F8" w14:paraId="73A1C010" w14:textId="77777777" w:rsidTr="00DD463E">
      <w:trPr>
        <w:jc w:val="center"/>
      </w:trPr>
      <w:tc>
        <w:tcPr>
          <w:tcW w:w="4922" w:type="dxa"/>
          <w:shd w:val="clear" w:color="auto" w:fill="auto"/>
        </w:tcPr>
        <w:p w14:paraId="284552B9" w14:textId="451F3AE2" w:rsidR="006F75F8" w:rsidRPr="00DD463E" w:rsidRDefault="006F75F8" w:rsidP="00DD463E">
          <w:pPr>
            <w:pStyle w:val="Footer"/>
            <w:jc w:val="right"/>
            <w:rPr>
              <w:b w:val="0"/>
              <w:w w:val="103"/>
              <w:sz w:val="14"/>
            </w:rPr>
          </w:pPr>
        </w:p>
      </w:tc>
      <w:tc>
        <w:tcPr>
          <w:tcW w:w="4923" w:type="dxa"/>
          <w:shd w:val="clear" w:color="auto" w:fill="auto"/>
        </w:tcPr>
        <w:p w14:paraId="06833C02" w14:textId="77777777" w:rsidR="006F75F8" w:rsidRPr="00DD463E" w:rsidRDefault="006F75F8" w:rsidP="00DD463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1F520D84" w14:textId="77777777" w:rsidR="006F75F8" w:rsidRPr="00DD463E" w:rsidRDefault="006F75F8" w:rsidP="00DD4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6F75F8" w14:paraId="6ABDDA4D" w14:textId="77777777" w:rsidTr="00DD463E">
      <w:trPr>
        <w:jc w:val="center"/>
      </w:trPr>
      <w:tc>
        <w:tcPr>
          <w:tcW w:w="4922" w:type="dxa"/>
          <w:shd w:val="clear" w:color="auto" w:fill="auto"/>
        </w:tcPr>
        <w:p w14:paraId="287017C5" w14:textId="77777777" w:rsidR="006F75F8" w:rsidRPr="00DD463E" w:rsidRDefault="006F75F8" w:rsidP="00DD463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3" w:type="dxa"/>
          <w:shd w:val="clear" w:color="auto" w:fill="auto"/>
        </w:tcPr>
        <w:p w14:paraId="6F4CA75F" w14:textId="13E6EEDB" w:rsidR="006F75F8" w:rsidRPr="00DD463E" w:rsidRDefault="006F75F8" w:rsidP="00DD463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3114">
            <w:rPr>
              <w:b w:val="0"/>
              <w:w w:val="103"/>
              <w:sz w:val="14"/>
            </w:rPr>
            <w:t>V.20-03981</w:t>
          </w:r>
          <w:r>
            <w:rPr>
              <w:b w:val="0"/>
              <w:w w:val="103"/>
              <w:sz w:val="14"/>
            </w:rPr>
            <w:fldChar w:fldCharType="end"/>
          </w:r>
        </w:p>
      </w:tc>
    </w:tr>
  </w:tbl>
  <w:p w14:paraId="106CA04E" w14:textId="77777777" w:rsidR="006F75F8" w:rsidRPr="00DD463E" w:rsidRDefault="006F75F8" w:rsidP="00DD4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59"/>
      <w:gridCol w:w="4923"/>
    </w:tblGrid>
    <w:tr w:rsidR="006F75F8" w14:paraId="499036CD" w14:textId="77777777" w:rsidTr="00DD463E">
      <w:tc>
        <w:tcPr>
          <w:tcW w:w="3859" w:type="dxa"/>
        </w:tcPr>
        <w:p w14:paraId="0CC12B7B" w14:textId="0FFD85E4" w:rsidR="006F75F8" w:rsidRPr="00FA4098" w:rsidRDefault="006F75F8" w:rsidP="00DD463E">
          <w:pPr>
            <w:pStyle w:val="Footer"/>
            <w:spacing w:before="120" w:line="210" w:lineRule="atLeast"/>
            <w:rPr>
              <w:rFonts w:ascii="Barcode 3 of 9 by request" w:hAnsi="Barcode 3 of 9 by request"/>
              <w:b w:val="0"/>
              <w:i/>
              <w:iCs/>
              <w:sz w:val="24"/>
              <w:lang w:val="en-GB"/>
            </w:rPr>
          </w:pPr>
        </w:p>
      </w:tc>
      <w:tc>
        <w:tcPr>
          <w:tcW w:w="4923" w:type="dxa"/>
        </w:tcPr>
        <w:p w14:paraId="69ADBF49" w14:textId="2518A177" w:rsidR="006F75F8" w:rsidRDefault="006F75F8" w:rsidP="00DD463E">
          <w:pPr>
            <w:pStyle w:val="Footer"/>
            <w:jc w:val="right"/>
            <w:rPr>
              <w:b w:val="0"/>
              <w:sz w:val="20"/>
            </w:rPr>
          </w:pPr>
        </w:p>
      </w:tc>
    </w:tr>
  </w:tbl>
  <w:p w14:paraId="3C9323CD" w14:textId="77777777" w:rsidR="006F75F8" w:rsidRPr="00DD463E" w:rsidRDefault="006F75F8" w:rsidP="00DD463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58188" w14:textId="77777777" w:rsidR="00266A21" w:rsidRPr="00392900" w:rsidRDefault="00266A21" w:rsidP="00392900">
      <w:pPr>
        <w:pStyle w:val="Footer"/>
        <w:spacing w:after="80"/>
        <w:ind w:left="792"/>
        <w:rPr>
          <w:sz w:val="16"/>
        </w:rPr>
      </w:pPr>
      <w:r w:rsidRPr="00392900">
        <w:rPr>
          <w:sz w:val="16"/>
        </w:rPr>
        <w:t>__________________</w:t>
      </w:r>
    </w:p>
  </w:footnote>
  <w:footnote w:type="continuationSeparator" w:id="0">
    <w:p w14:paraId="3154ED1C" w14:textId="77777777" w:rsidR="00266A21" w:rsidRPr="00392900" w:rsidRDefault="00266A21" w:rsidP="00392900">
      <w:pPr>
        <w:pStyle w:val="Footer"/>
        <w:spacing w:after="80"/>
        <w:ind w:left="792"/>
        <w:rPr>
          <w:sz w:val="16"/>
        </w:rPr>
      </w:pPr>
      <w:r w:rsidRPr="00392900">
        <w:rPr>
          <w:sz w:val="16"/>
        </w:rPr>
        <w:t>__________________</w:t>
      </w:r>
    </w:p>
  </w:footnote>
  <w:footnote w:id="1">
    <w:p w14:paraId="1347D5CE"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rFonts w:eastAsia="Malgun Gothic"/>
          <w:szCs w:val="17"/>
          <w:lang w:eastAsia="ko-KR"/>
        </w:rPr>
      </w:pPr>
      <w:r w:rsidRPr="001726C9">
        <w:rPr>
          <w:szCs w:val="17"/>
        </w:rPr>
        <w:tab/>
      </w:r>
      <w:r w:rsidRPr="001726C9">
        <w:rPr>
          <w:rStyle w:val="FootnoteReference"/>
          <w:szCs w:val="17"/>
        </w:rPr>
        <w:footnoteRef/>
      </w:r>
      <w:r w:rsidRPr="001726C9">
        <w:rPr>
          <w:szCs w:val="17"/>
        </w:rPr>
        <w:tab/>
      </w:r>
      <w:r w:rsidRPr="001726C9">
        <w:rPr>
          <w:rFonts w:eastAsia="Malgun Gothic"/>
          <w:szCs w:val="17"/>
          <w:lang w:eastAsia="ko-KR"/>
        </w:rPr>
        <w:t xml:space="preserve">At present, the “annex” to the UNCITRAL Arbitration Rules includes: (i) a model arbitration clause for contracts; (ii) a possible waiver statement; and (iii) a model statement of independence pursuant to article 11 of the </w:t>
      </w:r>
      <w:r w:rsidRPr="001726C9">
        <w:rPr>
          <w:szCs w:val="17"/>
        </w:rPr>
        <w:t xml:space="preserve">UNCITRAL Arbitration </w:t>
      </w:r>
      <w:r w:rsidRPr="001726C9">
        <w:rPr>
          <w:rFonts w:eastAsia="Malgun Gothic"/>
          <w:szCs w:val="17"/>
          <w:lang w:eastAsia="ko-KR"/>
        </w:rPr>
        <w:t>Rules. To avoid confusion, the term “appendix” is used.</w:t>
      </w:r>
    </w:p>
  </w:footnote>
  <w:footnote w:id="2">
    <w:p w14:paraId="622343AE" w14:textId="51FDB974" w:rsidR="006F75F8" w:rsidRPr="00522547"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The Working Group may wish to decide that the references to previous reports of the Working Group would not need to appear in the final version of the explanatory note. </w:t>
      </w:r>
    </w:p>
  </w:footnote>
  <w:footnote w:id="3">
    <w:p w14:paraId="30222E16" w14:textId="26E223E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szCs w:val="17"/>
          <w:lang w:val="en-US"/>
        </w:rPr>
      </w:pPr>
      <w:r w:rsidRPr="001726C9">
        <w:rPr>
          <w:szCs w:val="17"/>
        </w:rPr>
        <w:tab/>
      </w:r>
      <w:r w:rsidRPr="001726C9">
        <w:rPr>
          <w:rStyle w:val="FootnoteReference"/>
          <w:szCs w:val="17"/>
        </w:rPr>
        <w:footnoteRef/>
      </w:r>
      <w:r w:rsidRPr="001726C9">
        <w:rPr>
          <w:szCs w:val="17"/>
        </w:rPr>
        <w:tab/>
        <w:t>A mere reference to the UNCITRAL Arbitration Rules would not be sufficient for the EAPs to apply as not all parties would be aware that they were subjecting their dispute to an expedited process (</w:t>
      </w:r>
      <w:hyperlink r:id="rId1" w:history="1">
        <w:r w:rsidRPr="001726C9">
          <w:rPr>
            <w:rStyle w:val="Hyperlink"/>
            <w:szCs w:val="17"/>
          </w:rPr>
          <w:t>A/CN.9/1010</w:t>
        </w:r>
      </w:hyperlink>
      <w:r w:rsidRPr="001726C9">
        <w:rPr>
          <w:szCs w:val="17"/>
        </w:rPr>
        <w:t xml:space="preserve">, para. 21). </w:t>
      </w:r>
    </w:p>
  </w:footnote>
  <w:footnote w:id="4">
    <w:p w14:paraId="6BE82F9D" w14:textId="7D5B8314" w:rsidR="006F75F8" w:rsidRPr="00BB662E"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w:t>
      </w:r>
      <w:r>
        <w:t>draft provision</w:t>
      </w:r>
      <w:r>
        <w:rPr>
          <w:lang w:val="en-US"/>
        </w:rPr>
        <w:t xml:space="preserve"> 4(1).</w:t>
      </w:r>
    </w:p>
  </w:footnote>
  <w:footnote w:id="5">
    <w:p w14:paraId="3619AB30" w14:textId="30E93323" w:rsidR="006F75F8" w:rsidRPr="00A676AB"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w:t>
      </w:r>
      <w:r>
        <w:t>draft provision</w:t>
      </w:r>
      <w:r>
        <w:rPr>
          <w:lang w:val="en-US"/>
        </w:rPr>
        <w:t xml:space="preserve"> 6(1).</w:t>
      </w:r>
    </w:p>
  </w:footnote>
  <w:footnote w:id="6">
    <w:p w14:paraId="547CA91F" w14:textId="0B5E04C2" w:rsidR="006F75F8" w:rsidRPr="00A676AB"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w:t>
      </w:r>
      <w:r>
        <w:t>draft provision</w:t>
      </w:r>
      <w:r>
        <w:rPr>
          <w:lang w:val="en-US"/>
        </w:rPr>
        <w:t xml:space="preserve"> 7.</w:t>
      </w:r>
    </w:p>
  </w:footnote>
  <w:footnote w:id="7">
    <w:p w14:paraId="604C8BA5" w14:textId="062FC1CC" w:rsidR="006F75F8" w:rsidRPr="00BB662E"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w:t>
      </w:r>
      <w:r>
        <w:t>draft provision</w:t>
      </w:r>
      <w:r>
        <w:rPr>
          <w:lang w:val="en-US"/>
        </w:rPr>
        <w:t xml:space="preserve"> 7. {Question: Applicability of art. 7(2) in expedited arbitration}</w:t>
      </w:r>
    </w:p>
  </w:footnote>
  <w:footnote w:id="8">
    <w:p w14:paraId="6CC899DD" w14:textId="77777777" w:rsidR="006F75F8" w:rsidRPr="00F94A05"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draft provision 5(2). </w:t>
      </w:r>
    </w:p>
  </w:footnote>
  <w:footnote w:id="9">
    <w:p w14:paraId="2C5FADBE" w14:textId="76EDC84A" w:rsidR="006F75F8" w:rsidRPr="00F94A05" w:rsidRDefault="006F75F8" w:rsidP="0043432E">
      <w:pPr>
        <w:pStyle w:val="FootnoteText"/>
        <w:tabs>
          <w:tab w:val="left" w:pos="1620"/>
        </w:tabs>
        <w:ind w:left="1267" w:right="1253" w:firstLine="0"/>
        <w:rPr>
          <w:lang w:val="en-US"/>
        </w:rPr>
      </w:pPr>
      <w:r>
        <w:rPr>
          <w:rStyle w:val="FootnoteReference"/>
        </w:rPr>
        <w:footnoteRef/>
      </w:r>
      <w:r>
        <w:t xml:space="preserve"> Replaced by draft provision 12.</w:t>
      </w:r>
    </w:p>
  </w:footnote>
  <w:footnote w:id="10">
    <w:p w14:paraId="05D3F21F" w14:textId="5A43D275" w:rsidR="006F75F8" w:rsidRPr="00F94A05" w:rsidRDefault="006F75F8" w:rsidP="0043432E">
      <w:pPr>
        <w:pStyle w:val="FootnoteText"/>
        <w:tabs>
          <w:tab w:val="left" w:pos="1620"/>
        </w:tabs>
        <w:ind w:left="1267" w:right="1253" w:firstLine="0"/>
        <w:rPr>
          <w:lang w:val="en-US"/>
        </w:rPr>
      </w:pPr>
      <w:r>
        <w:rPr>
          <w:rStyle w:val="FootnoteReference"/>
        </w:rPr>
        <w:footnoteRef/>
      </w:r>
      <w:r>
        <w:t xml:space="preserve"> Replaced by draft provision 13. </w:t>
      </w:r>
    </w:p>
  </w:footnote>
  <w:footnote w:id="11">
    <w:p w14:paraId="23050573" w14:textId="7B044A40" w:rsidR="006F75F8" w:rsidRPr="00A51DC2"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draft provision 15(2). </w:t>
      </w:r>
    </w:p>
  </w:footnote>
  <w:footnote w:id="12">
    <w:p w14:paraId="0AFB215D" w14:textId="2CBAB7C9" w:rsidR="006F75F8" w:rsidRPr="00BA5CD8"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See arts. 1(3), (4), 2(6), 4(2), 6(3), (4), (5), 10(3), 17(1), (2), 30(1), (2), 32 and 41(4)(b).</w:t>
      </w:r>
    </w:p>
  </w:footnote>
  <w:footnote w:id="13">
    <w:p w14:paraId="6C918A0C"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rFonts w:eastAsia="Malgun Gothic"/>
          <w:szCs w:val="17"/>
          <w:lang w:eastAsia="ko-KR"/>
        </w:rPr>
      </w:pPr>
      <w:r w:rsidRPr="001726C9">
        <w:rPr>
          <w:szCs w:val="17"/>
        </w:rPr>
        <w:tab/>
      </w:r>
      <w:r w:rsidRPr="001726C9">
        <w:rPr>
          <w:rStyle w:val="FootnoteReference"/>
          <w:szCs w:val="17"/>
        </w:rPr>
        <w:footnoteRef/>
      </w:r>
      <w:r w:rsidRPr="001726C9">
        <w:rPr>
          <w:szCs w:val="17"/>
        </w:rPr>
        <w:tab/>
        <w:t>Another suggestion was that a party would be allowed to request withdrawal only when it had agreed to expedited arbitration “before” the dispute arose but that it would be barred to make such a request if it had agreed to expedited arbitration “after” the dispute had arisen (</w:t>
      </w:r>
      <w:hyperlink r:id="rId2" w:history="1">
        <w:r w:rsidRPr="001726C9">
          <w:rPr>
            <w:rStyle w:val="Hyperlink"/>
            <w:szCs w:val="17"/>
          </w:rPr>
          <w:t>A/CN.9/1010</w:t>
        </w:r>
      </w:hyperlink>
      <w:r w:rsidRPr="001726C9">
        <w:rPr>
          <w:szCs w:val="17"/>
        </w:rPr>
        <w:t>, para. 43).</w:t>
      </w:r>
    </w:p>
  </w:footnote>
  <w:footnote w:id="14">
    <w:p w14:paraId="6B267915"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rFonts w:eastAsia="Malgun Gothic"/>
          <w:szCs w:val="17"/>
          <w:lang w:eastAsia="ko-KR"/>
        </w:rPr>
      </w:pPr>
      <w:r w:rsidRPr="001726C9">
        <w:rPr>
          <w:szCs w:val="17"/>
        </w:rPr>
        <w:tab/>
      </w:r>
      <w:r w:rsidRPr="001726C9">
        <w:rPr>
          <w:rStyle w:val="FootnoteReference"/>
          <w:szCs w:val="17"/>
        </w:rPr>
        <w:footnoteRef/>
      </w:r>
      <w:r w:rsidRPr="001726C9">
        <w:rPr>
          <w:szCs w:val="17"/>
        </w:rPr>
        <w:tab/>
        <w:t>Resolution of the General Assembly (</w:t>
      </w:r>
      <w:hyperlink r:id="rId3" w:history="1">
        <w:r w:rsidRPr="001726C9">
          <w:rPr>
            <w:rStyle w:val="Hyperlink"/>
            <w:szCs w:val="17"/>
          </w:rPr>
          <w:t>A/RES/65/22</w:t>
        </w:r>
      </w:hyperlink>
      <w:r w:rsidRPr="001726C9">
        <w:rPr>
          <w:rStyle w:val="Hyperlink"/>
          <w:szCs w:val="17"/>
        </w:rPr>
        <w:t>)</w:t>
      </w:r>
      <w:r w:rsidRPr="001726C9">
        <w:rPr>
          <w:szCs w:val="17"/>
        </w:rPr>
        <w:t xml:space="preserve">. </w:t>
      </w:r>
    </w:p>
  </w:footnote>
  <w:footnote w:id="15">
    <w:p w14:paraId="04C255C4" w14:textId="77777777" w:rsidR="006F75F8" w:rsidRDefault="006F75F8" w:rsidP="0043432E">
      <w:pPr>
        <w:pStyle w:val="FootnoteText"/>
        <w:tabs>
          <w:tab w:val="clear" w:pos="418"/>
          <w:tab w:val="left" w:pos="1620"/>
          <w:tab w:val="left" w:pos="1742"/>
          <w:tab w:val="left" w:pos="2218"/>
          <w:tab w:val="left" w:pos="2693"/>
        </w:tabs>
        <w:spacing w:line="240" w:lineRule="auto"/>
        <w:ind w:left="1267" w:right="1253" w:firstLine="0"/>
        <w:rPr>
          <w:i/>
          <w:iCs/>
        </w:rPr>
      </w:pPr>
      <w:r w:rsidRPr="001726C9">
        <w:rPr>
          <w:szCs w:val="17"/>
        </w:rPr>
        <w:tab/>
      </w:r>
      <w:r w:rsidRPr="001726C9">
        <w:rPr>
          <w:rStyle w:val="FootnoteReference"/>
          <w:szCs w:val="17"/>
        </w:rPr>
        <w:footnoteRef/>
      </w:r>
      <w:r w:rsidRPr="001726C9">
        <w:rPr>
          <w:szCs w:val="17"/>
        </w:rPr>
        <w:tab/>
      </w:r>
      <w:r>
        <w:rPr>
          <w:szCs w:val="17"/>
        </w:rPr>
        <w:t xml:space="preserve">Note: </w:t>
      </w:r>
      <w:r w:rsidRPr="007342B9">
        <w:rPr>
          <w:i/>
          <w:iCs/>
        </w:rPr>
        <w:t xml:space="preserve">Any party may consider requesting from the arbitrator the following addition to the statement of independence: </w:t>
      </w:r>
      <w:r>
        <w:rPr>
          <w:i/>
          <w:iCs/>
        </w:rPr>
        <w:t xml:space="preserve"> </w:t>
      </w:r>
    </w:p>
    <w:p w14:paraId="2E60EB97" w14:textId="43313233"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rFonts w:eastAsia="Malgun Gothic"/>
          <w:szCs w:val="17"/>
          <w:lang w:eastAsia="ko-KR"/>
        </w:rPr>
      </w:pPr>
      <w:r>
        <w:rPr>
          <w:i/>
          <w:iCs/>
        </w:rPr>
        <w:tab/>
      </w:r>
      <w:r>
        <w:rPr>
          <w:i/>
          <w:iCs/>
        </w:rPr>
        <w:tab/>
      </w:r>
      <w:r>
        <w:rPr>
          <w:szCs w:val="17"/>
        </w:rPr>
        <w:t>“</w:t>
      </w:r>
      <w:r w:rsidRPr="001726C9">
        <w:rPr>
          <w:szCs w:val="17"/>
        </w:rPr>
        <w:t>I confirm, on the basis of the information presently available to me, that I can devote the time necessary to conduct this arbitration diligently, efficiently and in accordance with the time limits in the Rules.</w:t>
      </w:r>
      <w:r>
        <w:rPr>
          <w:szCs w:val="17"/>
        </w:rPr>
        <w:t>”</w:t>
      </w:r>
    </w:p>
  </w:footnote>
  <w:footnote w:id="16">
    <w:p w14:paraId="10850152" w14:textId="4B56ACFB" w:rsidR="006F75F8" w:rsidRPr="00D3328D" w:rsidRDefault="006F75F8" w:rsidP="0043432E">
      <w:pPr>
        <w:pStyle w:val="FootnoteText"/>
        <w:tabs>
          <w:tab w:val="left" w:pos="1620"/>
        </w:tabs>
        <w:ind w:left="1267" w:right="1253" w:firstLine="0"/>
        <w:rPr>
          <w:lang w:val="en-US"/>
        </w:rPr>
      </w:pPr>
      <w:r>
        <w:rPr>
          <w:rStyle w:val="FootnoteReference"/>
        </w:rPr>
        <w:footnoteRef/>
      </w:r>
      <w:r>
        <w:t xml:space="preserve"> </w:t>
      </w:r>
      <w:r w:rsidRPr="00BE1313">
        <w:rPr>
          <w:bCs/>
        </w:rPr>
        <w:t>Subparagraphs (b) and (c) of article 4(2) of the UARs would no longer be applicable in light of draft provision 5(2). The remainder of article 4 would apply unchanged to expedited arbitration</w:t>
      </w:r>
      <w:r>
        <w:rPr>
          <w:bCs/>
        </w:rPr>
        <w:t>.</w:t>
      </w:r>
    </w:p>
  </w:footnote>
  <w:footnote w:id="17">
    <w:p w14:paraId="4DAB5540"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szCs w:val="17"/>
        </w:rPr>
      </w:pPr>
      <w:r w:rsidRPr="001726C9">
        <w:rPr>
          <w:szCs w:val="17"/>
        </w:rPr>
        <w:tab/>
      </w:r>
      <w:r w:rsidRPr="001726C9">
        <w:rPr>
          <w:rStyle w:val="FootnoteReference"/>
          <w:szCs w:val="17"/>
        </w:rPr>
        <w:footnoteRef/>
      </w:r>
      <w:r w:rsidRPr="001726C9">
        <w:rPr>
          <w:szCs w:val="17"/>
        </w:rPr>
        <w:tab/>
        <w:t xml:space="preserve">See Note 1 of the UNCITRAL Notes on Organizing Arbitral Proceedings available at: </w:t>
      </w:r>
      <w:hyperlink r:id="rId4" w:history="1">
        <w:r w:rsidRPr="001726C9">
          <w:rPr>
            <w:rStyle w:val="Hyperlink"/>
            <w:szCs w:val="17"/>
          </w:rPr>
          <w:t>www.uncitral.org/pdf/english/texts/arbitration/arb-notes/arb-notes-2016-e.pdf</w:t>
        </w:r>
      </w:hyperlink>
      <w:r w:rsidRPr="001726C9">
        <w:rPr>
          <w:rStyle w:val="Hyperlink"/>
          <w:color w:val="auto"/>
          <w:szCs w:val="17"/>
        </w:rPr>
        <w:t xml:space="preserve">. </w:t>
      </w:r>
      <w:r w:rsidRPr="001726C9">
        <w:rPr>
          <w:szCs w:val="17"/>
        </w:rPr>
        <w:t>Note 1 highlights the importance of holding case management meetings at which the parties and the arbitral tribunal can establish strict time limits.</w:t>
      </w:r>
    </w:p>
  </w:footnote>
  <w:footnote w:id="18">
    <w:p w14:paraId="1A52E1B0" w14:textId="11117F85" w:rsidR="006F75F8" w:rsidRPr="00247BFE"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Need to review </w:t>
      </w:r>
    </w:p>
  </w:footnote>
  <w:footnote w:id="19">
    <w:p w14:paraId="33151224"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szCs w:val="17"/>
        </w:rPr>
      </w:pPr>
      <w:r w:rsidRPr="001726C9">
        <w:rPr>
          <w:szCs w:val="17"/>
        </w:rPr>
        <w:tab/>
      </w:r>
      <w:r w:rsidRPr="001726C9">
        <w:rPr>
          <w:rStyle w:val="FootnoteReference"/>
          <w:szCs w:val="17"/>
        </w:rPr>
        <w:footnoteRef/>
      </w:r>
      <w:r w:rsidRPr="001726C9">
        <w:rPr>
          <w:szCs w:val="17"/>
        </w:rPr>
        <w:tab/>
        <w:t xml:space="preserve">Such measures were highlighted on day 5 (15 July 2020) of the “Virtual Panels Series: UNCITRAL Texts and COVID-19 Responses and Recovery” held during the fifty-third session of the Commission. Additional details and the link to the recordings of the panel are available at </w:t>
      </w:r>
      <w:hyperlink r:id="rId5" w:history="1">
        <w:r w:rsidRPr="001726C9">
          <w:rPr>
            <w:rStyle w:val="Hyperlink"/>
            <w:szCs w:val="17"/>
          </w:rPr>
          <w:t>https://uncitral.un.org/en/COVID-19-panels</w:t>
        </w:r>
      </w:hyperlink>
      <w:r w:rsidRPr="001726C9">
        <w:rPr>
          <w:szCs w:val="17"/>
        </w:rPr>
        <w:t xml:space="preserve">. </w:t>
      </w:r>
    </w:p>
  </w:footnote>
  <w:footnote w:id="20">
    <w:p w14:paraId="31CEC59F"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szCs w:val="17"/>
        </w:rPr>
      </w:pPr>
      <w:r w:rsidRPr="001726C9">
        <w:rPr>
          <w:szCs w:val="17"/>
        </w:rPr>
        <w:tab/>
      </w:r>
      <w:r w:rsidRPr="001726C9">
        <w:rPr>
          <w:rStyle w:val="FootnoteReference"/>
          <w:szCs w:val="17"/>
        </w:rPr>
        <w:footnoteRef/>
      </w:r>
      <w:r w:rsidRPr="001726C9">
        <w:rPr>
          <w:szCs w:val="17"/>
        </w:rPr>
        <w:tab/>
        <w:t>See, for example, Article of the Rules on the Efficient Conduct of Proceedings in International Arbitration (Prague Rules), which reads as follows:</w:t>
      </w:r>
    </w:p>
    <w:p w14:paraId="64803682"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szCs w:val="17"/>
        </w:rPr>
      </w:pPr>
      <w:r w:rsidRPr="001726C9">
        <w:rPr>
          <w:szCs w:val="17"/>
        </w:rPr>
        <w:tab/>
      </w:r>
      <w:r w:rsidRPr="001726C9">
        <w:rPr>
          <w:szCs w:val="17"/>
        </w:rPr>
        <w:tab/>
        <w:t xml:space="preserve">4.1 … </w:t>
      </w:r>
    </w:p>
    <w:p w14:paraId="25B7F996"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szCs w:val="17"/>
        </w:rPr>
      </w:pPr>
      <w:r w:rsidRPr="001726C9">
        <w:rPr>
          <w:szCs w:val="17"/>
        </w:rPr>
        <w:tab/>
      </w:r>
      <w:r w:rsidRPr="001726C9">
        <w:rPr>
          <w:szCs w:val="17"/>
        </w:rPr>
        <w:tab/>
        <w:t>4.2 Generally, the arbitral tribunal and the parties are encouraged to avoid any form of document production, including e-discovery.</w:t>
      </w:r>
    </w:p>
    <w:p w14:paraId="1DEEB999"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szCs w:val="17"/>
        </w:rPr>
      </w:pPr>
      <w:r w:rsidRPr="001726C9">
        <w:rPr>
          <w:szCs w:val="17"/>
        </w:rPr>
        <w:tab/>
      </w:r>
      <w:r w:rsidRPr="001726C9">
        <w:rPr>
          <w:szCs w:val="17"/>
        </w:rPr>
        <w:tab/>
        <w:t>4.3 However, if a party believes that it would need to request certain documents from the other party, it should indicate this to the arbitral tribunal at the case management conference and explain the reasons why the document production may be needed in this particular case. If the arbitral tribunal is satisfied that the document production may be needed, it should decide on a procedure for document production and make an appropriate provision for it in the procedural timetable.</w:t>
      </w:r>
    </w:p>
  </w:footnote>
  <w:footnote w:id="21">
    <w:p w14:paraId="2B49925A"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szCs w:val="17"/>
        </w:rPr>
      </w:pPr>
      <w:r w:rsidRPr="001726C9">
        <w:rPr>
          <w:szCs w:val="17"/>
        </w:rPr>
        <w:tab/>
      </w:r>
      <w:r w:rsidRPr="001726C9">
        <w:rPr>
          <w:rStyle w:val="FootnoteReference"/>
          <w:szCs w:val="17"/>
        </w:rPr>
        <w:footnoteRef/>
      </w:r>
      <w:r w:rsidRPr="001726C9">
        <w:rPr>
          <w:szCs w:val="17"/>
        </w:rPr>
        <w:tab/>
        <w:t xml:space="preserve">See ICSID Rules Article 41(5) and Rule 29 of the SIAC Arbitration Rules (2016). </w:t>
      </w:r>
    </w:p>
  </w:footnote>
  <w:footnote w:id="22">
    <w:p w14:paraId="408061E2" w14:textId="77777777" w:rsidR="006F75F8" w:rsidRPr="001726C9" w:rsidRDefault="006F75F8" w:rsidP="0043432E">
      <w:pPr>
        <w:pStyle w:val="FootnoteText"/>
        <w:tabs>
          <w:tab w:val="clear" w:pos="418"/>
          <w:tab w:val="left" w:pos="1620"/>
          <w:tab w:val="left" w:pos="1742"/>
          <w:tab w:val="left" w:pos="2218"/>
          <w:tab w:val="left" w:pos="2693"/>
        </w:tabs>
        <w:spacing w:line="240" w:lineRule="auto"/>
        <w:ind w:left="1267" w:right="1253" w:firstLine="0"/>
        <w:rPr>
          <w:szCs w:val="17"/>
        </w:rPr>
      </w:pPr>
      <w:r w:rsidRPr="001726C9">
        <w:rPr>
          <w:szCs w:val="17"/>
        </w:rPr>
        <w:tab/>
      </w:r>
      <w:r w:rsidRPr="001726C9">
        <w:rPr>
          <w:rStyle w:val="FootnoteReference"/>
          <w:szCs w:val="17"/>
        </w:rPr>
        <w:footnoteRef/>
      </w:r>
      <w:r w:rsidRPr="001726C9">
        <w:rPr>
          <w:szCs w:val="17"/>
        </w:rPr>
        <w:tab/>
        <w:t>See article 40 of the SCC Rules for Expedited Arbitrations (2017) and article 43 of the HKIAC Administered Arbitration Rules (2018).</w:t>
      </w:r>
    </w:p>
  </w:footnote>
  <w:footnote w:id="23">
    <w:p w14:paraId="01CC3B08" w14:textId="77777777" w:rsidR="006F75F8" w:rsidRPr="001726C9" w:rsidRDefault="006F75F8" w:rsidP="0043432E">
      <w:pPr>
        <w:pStyle w:val="SingleTxt"/>
        <w:tabs>
          <w:tab w:val="clear" w:pos="1267"/>
          <w:tab w:val="clear" w:pos="3182"/>
          <w:tab w:val="clear" w:pos="3658"/>
          <w:tab w:val="clear" w:pos="4133"/>
          <w:tab w:val="clear" w:pos="4622"/>
          <w:tab w:val="clear" w:pos="5098"/>
          <w:tab w:val="clear" w:pos="5573"/>
          <w:tab w:val="clear" w:pos="6048"/>
          <w:tab w:val="left" w:pos="1620"/>
        </w:tabs>
        <w:spacing w:after="0" w:line="240" w:lineRule="auto"/>
        <w:ind w:left="1267" w:right="1253"/>
        <w:jc w:val="left"/>
        <w:rPr>
          <w:rFonts w:eastAsia="Malgun Gothic"/>
          <w:spacing w:val="5"/>
          <w:szCs w:val="17"/>
          <w:lang w:eastAsia="ko-KR"/>
        </w:rPr>
      </w:pPr>
      <w:r w:rsidRPr="001726C9">
        <w:rPr>
          <w:spacing w:val="5"/>
          <w:sz w:val="17"/>
          <w:szCs w:val="17"/>
        </w:rPr>
        <w:tab/>
      </w:r>
      <w:r w:rsidRPr="001726C9">
        <w:rPr>
          <w:rStyle w:val="FootnoteReference"/>
          <w:sz w:val="17"/>
          <w:szCs w:val="17"/>
        </w:rPr>
        <w:footnoteRef/>
      </w:r>
      <w:r w:rsidRPr="001726C9">
        <w:rPr>
          <w:spacing w:val="5"/>
          <w:sz w:val="17"/>
          <w:szCs w:val="17"/>
        </w:rPr>
        <w:tab/>
        <w:t>See also, article 29(6) of the ICC Rules of Arbitration, which allows a party to opt out of the provision</w:t>
      </w:r>
      <w:r>
        <w:rPr>
          <w:spacing w:val="5"/>
          <w:sz w:val="17"/>
          <w:szCs w:val="17"/>
        </w:rPr>
        <w:t>s</w:t>
      </w:r>
      <w:r w:rsidRPr="001726C9">
        <w:rPr>
          <w:spacing w:val="5"/>
          <w:sz w:val="17"/>
          <w:szCs w:val="17"/>
        </w:rPr>
        <w:t xml:space="preserve"> on emergency arbitrator. </w:t>
      </w:r>
    </w:p>
  </w:footnote>
  <w:footnote w:id="24">
    <w:p w14:paraId="4ED580CE" w14:textId="77777777" w:rsidR="006F75F8" w:rsidRPr="00BB662E"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w:t>
      </w:r>
      <w:r>
        <w:t>draft provision</w:t>
      </w:r>
      <w:r>
        <w:rPr>
          <w:lang w:val="en-US"/>
        </w:rPr>
        <w:t xml:space="preserve"> 4(1).</w:t>
      </w:r>
    </w:p>
  </w:footnote>
  <w:footnote w:id="25">
    <w:p w14:paraId="6FBB3946" w14:textId="77777777" w:rsidR="006F75F8" w:rsidRPr="00A676AB"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w:t>
      </w:r>
      <w:r>
        <w:t>draft provision</w:t>
      </w:r>
      <w:r>
        <w:rPr>
          <w:lang w:val="en-US"/>
        </w:rPr>
        <w:t xml:space="preserve"> 6(1).</w:t>
      </w:r>
    </w:p>
  </w:footnote>
  <w:footnote w:id="26">
    <w:p w14:paraId="7C91157B" w14:textId="77777777" w:rsidR="006F75F8" w:rsidRPr="00A676AB"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w:t>
      </w:r>
      <w:r>
        <w:t>draft provision</w:t>
      </w:r>
      <w:r>
        <w:rPr>
          <w:lang w:val="en-US"/>
        </w:rPr>
        <w:t xml:space="preserve"> 7.</w:t>
      </w:r>
    </w:p>
  </w:footnote>
  <w:footnote w:id="27">
    <w:p w14:paraId="64F214FB" w14:textId="73B6BEE9" w:rsidR="006F75F8" w:rsidRPr="00BB662E" w:rsidRDefault="006F75F8" w:rsidP="00CD37E3">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w:t>
      </w:r>
      <w:r>
        <w:t>draft provision</w:t>
      </w:r>
      <w:r>
        <w:rPr>
          <w:lang w:val="en-US"/>
        </w:rPr>
        <w:t xml:space="preserve"> 7. </w:t>
      </w:r>
    </w:p>
  </w:footnote>
  <w:footnote w:id="28">
    <w:p w14:paraId="361BC06B" w14:textId="77777777" w:rsidR="006F75F8" w:rsidRPr="00F94A05"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draft provision 5(2). </w:t>
      </w:r>
    </w:p>
  </w:footnote>
  <w:footnote w:id="29">
    <w:p w14:paraId="61B19D8A" w14:textId="77777777" w:rsidR="006F75F8" w:rsidRPr="00F94A05" w:rsidRDefault="006F75F8" w:rsidP="0043432E">
      <w:pPr>
        <w:pStyle w:val="FootnoteText"/>
        <w:tabs>
          <w:tab w:val="left" w:pos="1620"/>
        </w:tabs>
        <w:ind w:left="1267" w:right="1253" w:firstLine="0"/>
        <w:rPr>
          <w:lang w:val="en-US"/>
        </w:rPr>
      </w:pPr>
      <w:r>
        <w:rPr>
          <w:rStyle w:val="FootnoteReference"/>
        </w:rPr>
        <w:footnoteRef/>
      </w:r>
      <w:r>
        <w:t xml:space="preserve"> Replaced by draft provision 12.</w:t>
      </w:r>
    </w:p>
  </w:footnote>
  <w:footnote w:id="30">
    <w:p w14:paraId="75F59AB6" w14:textId="77777777" w:rsidR="006F75F8" w:rsidRPr="00F94A05" w:rsidRDefault="006F75F8" w:rsidP="0043432E">
      <w:pPr>
        <w:pStyle w:val="FootnoteText"/>
        <w:tabs>
          <w:tab w:val="left" w:pos="1620"/>
        </w:tabs>
        <w:ind w:left="1267" w:right="1253" w:firstLine="0"/>
        <w:rPr>
          <w:lang w:val="en-US"/>
        </w:rPr>
      </w:pPr>
      <w:r>
        <w:rPr>
          <w:rStyle w:val="FootnoteReference"/>
        </w:rPr>
        <w:footnoteRef/>
      </w:r>
      <w:r>
        <w:t xml:space="preserve"> Replaced by draft provision 13. </w:t>
      </w:r>
    </w:p>
  </w:footnote>
  <w:footnote w:id="31">
    <w:p w14:paraId="6A3D2150" w14:textId="77777777" w:rsidR="006F75F8" w:rsidRPr="00A51DC2"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 xml:space="preserve">Replaced by draft provision 15(2). </w:t>
      </w:r>
    </w:p>
  </w:footnote>
  <w:footnote w:id="32">
    <w:p w14:paraId="4633FB2A" w14:textId="23A29B63" w:rsidR="006F75F8" w:rsidRPr="00BA5CD8" w:rsidRDefault="006F75F8" w:rsidP="0043432E">
      <w:pPr>
        <w:pStyle w:val="FootnoteText"/>
        <w:tabs>
          <w:tab w:val="left" w:pos="1620"/>
        </w:tabs>
        <w:ind w:left="1267" w:right="1253" w:firstLine="0"/>
        <w:rPr>
          <w:lang w:val="en-US"/>
        </w:rPr>
      </w:pPr>
      <w:r>
        <w:rPr>
          <w:rStyle w:val="FootnoteReference"/>
        </w:rPr>
        <w:footnoteRef/>
      </w:r>
      <w:r>
        <w:t xml:space="preserve"> </w:t>
      </w:r>
      <w:r>
        <w:rPr>
          <w:lang w:val="en-US"/>
        </w:rPr>
        <w:t>See arts. 1(3), (4), 2(6), 4(2), 6(3), (4), (5), 10(3), 17(1), (2), 30(1), (2), 32 and 41(4)(b).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6F75F8" w14:paraId="73243946" w14:textId="77777777" w:rsidTr="00DD463E">
      <w:trPr>
        <w:trHeight w:hRule="exact" w:val="864"/>
        <w:jc w:val="center"/>
      </w:trPr>
      <w:tc>
        <w:tcPr>
          <w:tcW w:w="4882" w:type="dxa"/>
          <w:shd w:val="clear" w:color="auto" w:fill="auto"/>
          <w:vAlign w:val="bottom"/>
        </w:tcPr>
        <w:p w14:paraId="7362C173" w14:textId="0D3A064C" w:rsidR="006F75F8" w:rsidRPr="00DD463E" w:rsidRDefault="006F75F8" w:rsidP="00DD463E">
          <w:pPr>
            <w:pStyle w:val="Header"/>
            <w:spacing w:after="80"/>
            <w:rPr>
              <w:b/>
            </w:rPr>
          </w:pPr>
          <w:r>
            <w:rPr>
              <w:b/>
            </w:rPr>
            <w:t>A/CN.9/WG.II/WP.216</w:t>
          </w:r>
        </w:p>
      </w:tc>
      <w:tc>
        <w:tcPr>
          <w:tcW w:w="4923" w:type="dxa"/>
          <w:shd w:val="clear" w:color="auto" w:fill="auto"/>
          <w:vAlign w:val="bottom"/>
        </w:tcPr>
        <w:p w14:paraId="2EA460D9" w14:textId="77777777" w:rsidR="006F75F8" w:rsidRDefault="006F75F8" w:rsidP="00DD463E">
          <w:pPr>
            <w:pStyle w:val="Header"/>
          </w:pPr>
        </w:p>
      </w:tc>
    </w:tr>
  </w:tbl>
  <w:p w14:paraId="4FB62778" w14:textId="1BE2D28B" w:rsidR="006F75F8" w:rsidRPr="00DD463E" w:rsidRDefault="00266A21" w:rsidP="00F84A55">
    <w:pPr>
      <w:pStyle w:val="Header"/>
      <w:tabs>
        <w:tab w:val="clear" w:pos="4320"/>
        <w:tab w:val="clear" w:pos="8640"/>
        <w:tab w:val="left" w:pos="5250"/>
      </w:tabs>
    </w:pPr>
    <w:r>
      <w:pict w14:anchorId="03CAF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54282" o:spid="_x0000_s2054" type="#_x0000_t136" style="position:absolute;margin-left:0;margin-top:0;width:495.75pt;height:198.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6F75F8" w14:paraId="02AE1963" w14:textId="77777777" w:rsidTr="00DD463E">
      <w:trPr>
        <w:trHeight w:hRule="exact" w:val="864"/>
        <w:jc w:val="center"/>
      </w:trPr>
      <w:tc>
        <w:tcPr>
          <w:tcW w:w="4882" w:type="dxa"/>
          <w:shd w:val="clear" w:color="auto" w:fill="auto"/>
          <w:vAlign w:val="bottom"/>
        </w:tcPr>
        <w:p w14:paraId="312C061A" w14:textId="77777777" w:rsidR="006F75F8" w:rsidRDefault="006F75F8" w:rsidP="00DD463E">
          <w:pPr>
            <w:pStyle w:val="Header"/>
          </w:pPr>
        </w:p>
      </w:tc>
      <w:tc>
        <w:tcPr>
          <w:tcW w:w="4923" w:type="dxa"/>
          <w:shd w:val="clear" w:color="auto" w:fill="auto"/>
          <w:vAlign w:val="bottom"/>
        </w:tcPr>
        <w:p w14:paraId="00F2EE56" w14:textId="43463CFB" w:rsidR="006F75F8" w:rsidRPr="00DD463E" w:rsidRDefault="006F75F8" w:rsidP="00DD463E">
          <w:pPr>
            <w:pStyle w:val="Header"/>
            <w:spacing w:after="80"/>
            <w:jc w:val="right"/>
            <w:rPr>
              <w:b/>
            </w:rPr>
          </w:pPr>
          <w:r>
            <w:rPr>
              <w:b/>
            </w:rPr>
            <w:t>A/CN.9/WG.II/WP.216</w:t>
          </w:r>
        </w:p>
      </w:tc>
    </w:tr>
  </w:tbl>
  <w:p w14:paraId="6C108AA9" w14:textId="2AAF88C4" w:rsidR="006F75F8" w:rsidRPr="00DD463E" w:rsidRDefault="00266A21" w:rsidP="00DD463E">
    <w:pPr>
      <w:pStyle w:val="Header"/>
    </w:pPr>
    <w:r>
      <w:pict w14:anchorId="58C22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54283" o:spid="_x0000_s2055" type="#_x0000_t136" style="position:absolute;margin-left:0;margin-top:0;width:495.75pt;height:198.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6F75F8" w14:paraId="648FBF54" w14:textId="77777777" w:rsidTr="00DD463E">
      <w:trPr>
        <w:trHeight w:hRule="exact" w:val="864"/>
      </w:trPr>
      <w:tc>
        <w:tcPr>
          <w:tcW w:w="1267" w:type="dxa"/>
          <w:tcBorders>
            <w:bottom w:val="single" w:sz="4" w:space="0" w:color="auto"/>
          </w:tcBorders>
          <w:shd w:val="clear" w:color="auto" w:fill="auto"/>
          <w:vAlign w:val="bottom"/>
        </w:tcPr>
        <w:p w14:paraId="0A62A5E2" w14:textId="77777777" w:rsidR="006F75F8" w:rsidRDefault="006F75F8" w:rsidP="00DD463E">
          <w:pPr>
            <w:pStyle w:val="Header"/>
            <w:spacing w:after="120"/>
          </w:pPr>
        </w:p>
      </w:tc>
      <w:tc>
        <w:tcPr>
          <w:tcW w:w="1872" w:type="dxa"/>
          <w:tcBorders>
            <w:bottom w:val="single" w:sz="4" w:space="0" w:color="auto"/>
          </w:tcBorders>
          <w:shd w:val="clear" w:color="auto" w:fill="auto"/>
          <w:vAlign w:val="bottom"/>
        </w:tcPr>
        <w:p w14:paraId="0582850E" w14:textId="77777777" w:rsidR="006F75F8" w:rsidRPr="00DD463E" w:rsidRDefault="006F75F8" w:rsidP="00DD463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B37152B" w14:textId="77777777" w:rsidR="006F75F8" w:rsidRDefault="006F75F8" w:rsidP="00DD463E">
          <w:pPr>
            <w:pStyle w:val="Header"/>
            <w:spacing w:after="120"/>
          </w:pPr>
        </w:p>
      </w:tc>
      <w:tc>
        <w:tcPr>
          <w:tcW w:w="6466" w:type="dxa"/>
          <w:gridSpan w:val="4"/>
          <w:tcBorders>
            <w:bottom w:val="single" w:sz="4" w:space="0" w:color="auto"/>
          </w:tcBorders>
          <w:shd w:val="clear" w:color="auto" w:fill="auto"/>
          <w:vAlign w:val="bottom"/>
        </w:tcPr>
        <w:p w14:paraId="0B33FD79" w14:textId="631C12DD" w:rsidR="006F75F8" w:rsidRPr="00DD463E" w:rsidRDefault="006F75F8" w:rsidP="00DD463E">
          <w:pPr>
            <w:spacing w:after="80" w:line="240" w:lineRule="auto"/>
            <w:jc w:val="right"/>
            <w:rPr>
              <w:position w:val="-4"/>
            </w:rPr>
          </w:pPr>
          <w:r>
            <w:rPr>
              <w:position w:val="-4"/>
              <w:sz w:val="40"/>
            </w:rPr>
            <w:t>A</w:t>
          </w:r>
          <w:r>
            <w:rPr>
              <w:position w:val="-4"/>
            </w:rPr>
            <w:t>/CN.9/WG.II/WP.216</w:t>
          </w:r>
        </w:p>
      </w:tc>
    </w:tr>
    <w:tr w:rsidR="006F75F8" w:rsidRPr="00DD463E" w14:paraId="60574276" w14:textId="77777777" w:rsidTr="00DD463E">
      <w:trPr>
        <w:gridAfter w:val="1"/>
        <w:wAfter w:w="11" w:type="dxa"/>
        <w:trHeight w:hRule="exact" w:val="2880"/>
      </w:trPr>
      <w:tc>
        <w:tcPr>
          <w:tcW w:w="1267" w:type="dxa"/>
          <w:tcBorders>
            <w:top w:val="single" w:sz="4" w:space="0" w:color="auto"/>
            <w:bottom w:val="single" w:sz="12" w:space="0" w:color="auto"/>
          </w:tcBorders>
          <w:shd w:val="clear" w:color="auto" w:fill="auto"/>
        </w:tcPr>
        <w:p w14:paraId="79ABF871" w14:textId="77777777" w:rsidR="006F75F8" w:rsidRPr="00DD463E" w:rsidRDefault="006F75F8" w:rsidP="00DD463E">
          <w:pPr>
            <w:pStyle w:val="Header"/>
            <w:spacing w:before="120"/>
            <w:jc w:val="center"/>
          </w:pPr>
          <w:r>
            <w:t xml:space="preserve"> </w:t>
          </w:r>
          <w:r>
            <w:drawing>
              <wp:inline distT="0" distB="0" distL="0" distR="0" wp14:anchorId="4DFED0F0" wp14:editId="43A26F0A">
                <wp:extent cx="713232" cy="597103"/>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566FBB7" w14:textId="77777777" w:rsidR="006F75F8" w:rsidRPr="00DD463E" w:rsidRDefault="006F75F8" w:rsidP="00DD463E">
          <w:pPr>
            <w:pStyle w:val="XLarge"/>
            <w:spacing w:before="109" w:line="390" w:lineRule="atLeast"/>
          </w:pPr>
          <w:r>
            <w:t>General Assembly</w:t>
          </w:r>
        </w:p>
      </w:tc>
      <w:tc>
        <w:tcPr>
          <w:tcW w:w="245" w:type="dxa"/>
          <w:tcBorders>
            <w:top w:val="single" w:sz="4" w:space="0" w:color="auto"/>
            <w:bottom w:val="single" w:sz="12" w:space="0" w:color="auto"/>
          </w:tcBorders>
          <w:shd w:val="clear" w:color="auto" w:fill="auto"/>
        </w:tcPr>
        <w:p w14:paraId="6AD36E46" w14:textId="77777777" w:rsidR="006F75F8" w:rsidRPr="00DD463E" w:rsidRDefault="006F75F8" w:rsidP="00DD463E">
          <w:pPr>
            <w:pStyle w:val="Header"/>
            <w:spacing w:before="109"/>
          </w:pPr>
        </w:p>
      </w:tc>
      <w:tc>
        <w:tcPr>
          <w:tcW w:w="3100" w:type="dxa"/>
          <w:tcBorders>
            <w:top w:val="single" w:sz="4" w:space="0" w:color="auto"/>
            <w:bottom w:val="single" w:sz="12" w:space="0" w:color="auto"/>
          </w:tcBorders>
          <w:shd w:val="clear" w:color="auto" w:fill="auto"/>
        </w:tcPr>
        <w:p w14:paraId="4C3A689E" w14:textId="63F3E350" w:rsidR="006F75F8" w:rsidRDefault="006F75F8" w:rsidP="00DD463E">
          <w:pPr>
            <w:pStyle w:val="Distribution"/>
            <w:rPr>
              <w:color w:val="010000"/>
            </w:rPr>
          </w:pPr>
          <w:r>
            <w:rPr>
              <w:color w:val="010000"/>
            </w:rPr>
            <w:t xml:space="preserve">Distr.: </w:t>
          </w:r>
        </w:p>
        <w:p w14:paraId="77CC5288" w14:textId="2F72FF6F" w:rsidR="006F75F8" w:rsidRDefault="006F75F8" w:rsidP="00DD463E">
          <w:pPr>
            <w:pStyle w:val="Publication"/>
            <w:rPr>
              <w:color w:val="010000"/>
            </w:rPr>
          </w:pPr>
          <w:r>
            <w:rPr>
              <w:color w:val="010000"/>
            </w:rPr>
            <w:t>10 December 2020</w:t>
          </w:r>
        </w:p>
        <w:p w14:paraId="74872324" w14:textId="77777777" w:rsidR="006F75F8" w:rsidRDefault="006F75F8" w:rsidP="00DD463E"/>
        <w:p w14:paraId="7F5C001B" w14:textId="3BCAA02C" w:rsidR="006F75F8" w:rsidRDefault="006F75F8" w:rsidP="00DD463E">
          <w:pPr>
            <w:pStyle w:val="Original"/>
            <w:rPr>
              <w:ins w:id="38" w:author="Jae Sung Lee" w:date="2020-12-06T18:19:00Z"/>
              <w:color w:val="010000"/>
            </w:rPr>
          </w:pPr>
          <w:r>
            <w:rPr>
              <w:color w:val="010000"/>
            </w:rPr>
            <w:t>Original: English</w:t>
          </w:r>
        </w:p>
        <w:p w14:paraId="676F94F8" w14:textId="3EB2D7E5" w:rsidR="006F75F8" w:rsidRDefault="006F75F8" w:rsidP="004B7AE1"/>
        <w:p w14:paraId="6E1131F2" w14:textId="0DF3FB14" w:rsidR="006F75F8" w:rsidRDefault="006F75F8" w:rsidP="004B7AE1">
          <w:pPr>
            <w:rPr>
              <w:color w:val="FF0000"/>
              <w:sz w:val="24"/>
              <w:szCs w:val="24"/>
            </w:rPr>
          </w:pPr>
          <w:r w:rsidRPr="004B7AE1">
            <w:rPr>
              <w:color w:val="FF0000"/>
              <w:sz w:val="24"/>
              <w:szCs w:val="24"/>
            </w:rPr>
            <w:t>DRAFT FOR COMMENTS</w:t>
          </w:r>
          <w:r>
            <w:rPr>
              <w:color w:val="FF0000"/>
              <w:sz w:val="24"/>
              <w:szCs w:val="24"/>
            </w:rPr>
            <w:t xml:space="preserve"> ONLY – subject to further revisions and editorial corrections</w:t>
          </w:r>
        </w:p>
        <w:p w14:paraId="1B6A4C80" w14:textId="6ABF0CE9" w:rsidR="006F75F8" w:rsidRPr="004B7AE1" w:rsidRDefault="006F75F8" w:rsidP="004B7AE1">
          <w:pPr>
            <w:rPr>
              <w:color w:val="FF0000"/>
              <w:sz w:val="24"/>
              <w:szCs w:val="24"/>
            </w:rPr>
          </w:pPr>
        </w:p>
        <w:p w14:paraId="077CF889" w14:textId="5DBDCA7E" w:rsidR="006F75F8" w:rsidRPr="00DD463E" w:rsidRDefault="006F75F8" w:rsidP="00F84A55"/>
      </w:tc>
    </w:tr>
  </w:tbl>
  <w:p w14:paraId="0E9D8688" w14:textId="354E08A4" w:rsidR="006F75F8" w:rsidRPr="00DD463E" w:rsidRDefault="00266A21" w:rsidP="00DD463E">
    <w:pPr>
      <w:pStyle w:val="Header"/>
      <w:rPr>
        <w:sz w:val="2"/>
      </w:rPr>
    </w:pPr>
    <w:r>
      <w:pict w14:anchorId="5619C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754281" o:spid="_x0000_s2053" type="#_x0000_t136" style="position:absolute;margin-left:0;margin-top:0;width:495.75pt;height:198.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86A"/>
    <w:multiLevelType w:val="hybridMultilevel"/>
    <w:tmpl w:val="A2F648F8"/>
    <w:lvl w:ilvl="0" w:tplc="1A76686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 w15:restartNumberingAfterBreak="0">
    <w:nsid w:val="051B7E87"/>
    <w:multiLevelType w:val="hybridMultilevel"/>
    <w:tmpl w:val="1B6A20FA"/>
    <w:lvl w:ilvl="0" w:tplc="1A766866">
      <w:start w:val="1"/>
      <w:numFmt w:val="decimal"/>
      <w:lvlText w:val="(%1)"/>
      <w:lvlJc w:val="left"/>
      <w:pPr>
        <w:ind w:left="2110" w:hanging="360"/>
      </w:pPr>
      <w:rPr>
        <w:rFonts w:hint="default"/>
      </w:rPr>
    </w:lvl>
    <w:lvl w:ilvl="1" w:tplc="08090019" w:tentative="1">
      <w:start w:val="1"/>
      <w:numFmt w:val="lowerLetter"/>
      <w:lvlText w:val="%2."/>
      <w:lvlJc w:val="left"/>
      <w:pPr>
        <w:ind w:left="2830" w:hanging="360"/>
      </w:pPr>
    </w:lvl>
    <w:lvl w:ilvl="2" w:tplc="0809001B" w:tentative="1">
      <w:start w:val="1"/>
      <w:numFmt w:val="lowerRoman"/>
      <w:lvlText w:val="%3."/>
      <w:lvlJc w:val="right"/>
      <w:pPr>
        <w:ind w:left="3550" w:hanging="180"/>
      </w:pPr>
    </w:lvl>
    <w:lvl w:ilvl="3" w:tplc="0809000F" w:tentative="1">
      <w:start w:val="1"/>
      <w:numFmt w:val="decimal"/>
      <w:lvlText w:val="%4."/>
      <w:lvlJc w:val="left"/>
      <w:pPr>
        <w:ind w:left="4270" w:hanging="360"/>
      </w:pPr>
    </w:lvl>
    <w:lvl w:ilvl="4" w:tplc="08090019" w:tentative="1">
      <w:start w:val="1"/>
      <w:numFmt w:val="lowerLetter"/>
      <w:lvlText w:val="%5."/>
      <w:lvlJc w:val="left"/>
      <w:pPr>
        <w:ind w:left="4990" w:hanging="360"/>
      </w:pPr>
    </w:lvl>
    <w:lvl w:ilvl="5" w:tplc="0809001B" w:tentative="1">
      <w:start w:val="1"/>
      <w:numFmt w:val="lowerRoman"/>
      <w:lvlText w:val="%6."/>
      <w:lvlJc w:val="right"/>
      <w:pPr>
        <w:ind w:left="5710" w:hanging="180"/>
      </w:pPr>
    </w:lvl>
    <w:lvl w:ilvl="6" w:tplc="0809000F" w:tentative="1">
      <w:start w:val="1"/>
      <w:numFmt w:val="decimal"/>
      <w:lvlText w:val="%7."/>
      <w:lvlJc w:val="left"/>
      <w:pPr>
        <w:ind w:left="6430" w:hanging="360"/>
      </w:pPr>
    </w:lvl>
    <w:lvl w:ilvl="7" w:tplc="08090019" w:tentative="1">
      <w:start w:val="1"/>
      <w:numFmt w:val="lowerLetter"/>
      <w:lvlText w:val="%8."/>
      <w:lvlJc w:val="left"/>
      <w:pPr>
        <w:ind w:left="7150" w:hanging="360"/>
      </w:pPr>
    </w:lvl>
    <w:lvl w:ilvl="8" w:tplc="0809001B" w:tentative="1">
      <w:start w:val="1"/>
      <w:numFmt w:val="lowerRoman"/>
      <w:lvlText w:val="%9."/>
      <w:lvlJc w:val="right"/>
      <w:pPr>
        <w:ind w:left="7870" w:hanging="180"/>
      </w:pPr>
    </w:lvl>
  </w:abstractNum>
  <w:abstractNum w:abstractNumId="2" w15:restartNumberingAfterBreak="0">
    <w:nsid w:val="09ED70B6"/>
    <w:multiLevelType w:val="multilevel"/>
    <w:tmpl w:val="FBB4BEC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09F5298B"/>
    <w:multiLevelType w:val="hybridMultilevel"/>
    <w:tmpl w:val="2CBA2E7A"/>
    <w:lvl w:ilvl="0" w:tplc="08090011">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 w15:restartNumberingAfterBreak="0">
    <w:nsid w:val="0AF17505"/>
    <w:multiLevelType w:val="hybridMultilevel"/>
    <w:tmpl w:val="243A49C0"/>
    <w:lvl w:ilvl="0" w:tplc="04128E0E">
      <w:start w:val="1"/>
      <w:numFmt w:val="upperRoman"/>
      <w:lvlText w:val="%1."/>
      <w:lvlJc w:val="left"/>
      <w:pPr>
        <w:ind w:left="1670" w:hanging="720"/>
      </w:pPr>
      <w:rPr>
        <w:rFonts w:hint="default"/>
      </w:rPr>
    </w:lvl>
    <w:lvl w:ilvl="1" w:tplc="08090019" w:tentative="1">
      <w:start w:val="1"/>
      <w:numFmt w:val="lowerLetter"/>
      <w:lvlText w:val="%2."/>
      <w:lvlJc w:val="left"/>
      <w:pPr>
        <w:ind w:left="2030" w:hanging="360"/>
      </w:pPr>
    </w:lvl>
    <w:lvl w:ilvl="2" w:tplc="0809001B" w:tentative="1">
      <w:start w:val="1"/>
      <w:numFmt w:val="lowerRoman"/>
      <w:lvlText w:val="%3."/>
      <w:lvlJc w:val="right"/>
      <w:pPr>
        <w:ind w:left="2750" w:hanging="180"/>
      </w:pPr>
    </w:lvl>
    <w:lvl w:ilvl="3" w:tplc="0809000F" w:tentative="1">
      <w:start w:val="1"/>
      <w:numFmt w:val="decimal"/>
      <w:lvlText w:val="%4."/>
      <w:lvlJc w:val="left"/>
      <w:pPr>
        <w:ind w:left="3470" w:hanging="360"/>
      </w:pPr>
    </w:lvl>
    <w:lvl w:ilvl="4" w:tplc="08090019" w:tentative="1">
      <w:start w:val="1"/>
      <w:numFmt w:val="lowerLetter"/>
      <w:lvlText w:val="%5."/>
      <w:lvlJc w:val="left"/>
      <w:pPr>
        <w:ind w:left="4190" w:hanging="360"/>
      </w:pPr>
    </w:lvl>
    <w:lvl w:ilvl="5" w:tplc="0809001B" w:tentative="1">
      <w:start w:val="1"/>
      <w:numFmt w:val="lowerRoman"/>
      <w:lvlText w:val="%6."/>
      <w:lvlJc w:val="right"/>
      <w:pPr>
        <w:ind w:left="4910" w:hanging="180"/>
      </w:pPr>
    </w:lvl>
    <w:lvl w:ilvl="6" w:tplc="0809000F" w:tentative="1">
      <w:start w:val="1"/>
      <w:numFmt w:val="decimal"/>
      <w:lvlText w:val="%7."/>
      <w:lvlJc w:val="left"/>
      <w:pPr>
        <w:ind w:left="5630" w:hanging="360"/>
      </w:pPr>
    </w:lvl>
    <w:lvl w:ilvl="7" w:tplc="08090019" w:tentative="1">
      <w:start w:val="1"/>
      <w:numFmt w:val="lowerLetter"/>
      <w:lvlText w:val="%8."/>
      <w:lvlJc w:val="left"/>
      <w:pPr>
        <w:ind w:left="6350" w:hanging="360"/>
      </w:pPr>
    </w:lvl>
    <w:lvl w:ilvl="8" w:tplc="0809001B" w:tentative="1">
      <w:start w:val="1"/>
      <w:numFmt w:val="lowerRoman"/>
      <w:lvlText w:val="%9."/>
      <w:lvlJc w:val="right"/>
      <w:pPr>
        <w:ind w:left="7070" w:hanging="180"/>
      </w:pPr>
    </w:lvl>
  </w:abstractNum>
  <w:abstractNum w:abstractNumId="5" w15:restartNumberingAfterBreak="0">
    <w:nsid w:val="12A627EB"/>
    <w:multiLevelType w:val="hybridMultilevel"/>
    <w:tmpl w:val="53CE92A0"/>
    <w:lvl w:ilvl="0" w:tplc="D9204110">
      <w:start w:val="1"/>
      <w:numFmt w:val="bullet"/>
      <w:lvlText w:val="­"/>
      <w:lvlJc w:val="left"/>
      <w:pPr>
        <w:ind w:left="2456" w:hanging="360"/>
      </w:pPr>
      <w:rPr>
        <w:rFonts w:ascii="Courier New" w:hAnsi="Courier New" w:hint="default"/>
      </w:rPr>
    </w:lvl>
    <w:lvl w:ilvl="1" w:tplc="08090003" w:tentative="1">
      <w:start w:val="1"/>
      <w:numFmt w:val="bullet"/>
      <w:lvlText w:val="o"/>
      <w:lvlJc w:val="left"/>
      <w:pPr>
        <w:ind w:left="3176" w:hanging="360"/>
      </w:pPr>
      <w:rPr>
        <w:rFonts w:ascii="Courier New" w:hAnsi="Courier New" w:cs="Courier New" w:hint="default"/>
      </w:rPr>
    </w:lvl>
    <w:lvl w:ilvl="2" w:tplc="08090005" w:tentative="1">
      <w:start w:val="1"/>
      <w:numFmt w:val="bullet"/>
      <w:lvlText w:val=""/>
      <w:lvlJc w:val="left"/>
      <w:pPr>
        <w:ind w:left="3896" w:hanging="360"/>
      </w:pPr>
      <w:rPr>
        <w:rFonts w:ascii="Wingdings" w:hAnsi="Wingdings" w:hint="default"/>
      </w:rPr>
    </w:lvl>
    <w:lvl w:ilvl="3" w:tplc="08090001" w:tentative="1">
      <w:start w:val="1"/>
      <w:numFmt w:val="bullet"/>
      <w:lvlText w:val=""/>
      <w:lvlJc w:val="left"/>
      <w:pPr>
        <w:ind w:left="4616" w:hanging="360"/>
      </w:pPr>
      <w:rPr>
        <w:rFonts w:ascii="Symbol" w:hAnsi="Symbol" w:hint="default"/>
      </w:rPr>
    </w:lvl>
    <w:lvl w:ilvl="4" w:tplc="08090003" w:tentative="1">
      <w:start w:val="1"/>
      <w:numFmt w:val="bullet"/>
      <w:lvlText w:val="o"/>
      <w:lvlJc w:val="left"/>
      <w:pPr>
        <w:ind w:left="5336" w:hanging="360"/>
      </w:pPr>
      <w:rPr>
        <w:rFonts w:ascii="Courier New" w:hAnsi="Courier New" w:cs="Courier New" w:hint="default"/>
      </w:rPr>
    </w:lvl>
    <w:lvl w:ilvl="5" w:tplc="08090005" w:tentative="1">
      <w:start w:val="1"/>
      <w:numFmt w:val="bullet"/>
      <w:lvlText w:val=""/>
      <w:lvlJc w:val="left"/>
      <w:pPr>
        <w:ind w:left="6056" w:hanging="360"/>
      </w:pPr>
      <w:rPr>
        <w:rFonts w:ascii="Wingdings" w:hAnsi="Wingdings" w:hint="default"/>
      </w:rPr>
    </w:lvl>
    <w:lvl w:ilvl="6" w:tplc="08090001" w:tentative="1">
      <w:start w:val="1"/>
      <w:numFmt w:val="bullet"/>
      <w:lvlText w:val=""/>
      <w:lvlJc w:val="left"/>
      <w:pPr>
        <w:ind w:left="6776" w:hanging="360"/>
      </w:pPr>
      <w:rPr>
        <w:rFonts w:ascii="Symbol" w:hAnsi="Symbol" w:hint="default"/>
      </w:rPr>
    </w:lvl>
    <w:lvl w:ilvl="7" w:tplc="08090003" w:tentative="1">
      <w:start w:val="1"/>
      <w:numFmt w:val="bullet"/>
      <w:lvlText w:val="o"/>
      <w:lvlJc w:val="left"/>
      <w:pPr>
        <w:ind w:left="7496" w:hanging="360"/>
      </w:pPr>
      <w:rPr>
        <w:rFonts w:ascii="Courier New" w:hAnsi="Courier New" w:cs="Courier New" w:hint="default"/>
      </w:rPr>
    </w:lvl>
    <w:lvl w:ilvl="8" w:tplc="08090005" w:tentative="1">
      <w:start w:val="1"/>
      <w:numFmt w:val="bullet"/>
      <w:lvlText w:val=""/>
      <w:lvlJc w:val="left"/>
      <w:pPr>
        <w:ind w:left="8216" w:hanging="360"/>
      </w:pPr>
      <w:rPr>
        <w:rFonts w:ascii="Wingdings" w:hAnsi="Wingdings" w:hint="default"/>
      </w:rPr>
    </w:lvl>
  </w:abstractNum>
  <w:abstractNum w:abstractNumId="6" w15:restartNumberingAfterBreak="0">
    <w:nsid w:val="1A5D0EE5"/>
    <w:multiLevelType w:val="hybridMultilevel"/>
    <w:tmpl w:val="824C3E82"/>
    <w:lvl w:ilvl="0" w:tplc="1A76686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15:restartNumberingAfterBreak="0">
    <w:nsid w:val="1AB422B6"/>
    <w:multiLevelType w:val="hybridMultilevel"/>
    <w:tmpl w:val="2CBA2E7A"/>
    <w:lvl w:ilvl="0" w:tplc="08090011">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8" w15:restartNumberingAfterBreak="0">
    <w:nsid w:val="1C801C81"/>
    <w:multiLevelType w:val="hybridMultilevel"/>
    <w:tmpl w:val="0CBCE84C"/>
    <w:lvl w:ilvl="0" w:tplc="6340ECDA">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9" w15:restartNumberingAfterBreak="0">
    <w:nsid w:val="1ECB1B86"/>
    <w:multiLevelType w:val="hybridMultilevel"/>
    <w:tmpl w:val="107E04E6"/>
    <w:lvl w:ilvl="0" w:tplc="1A76686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1" w15:restartNumberingAfterBreak="0">
    <w:nsid w:val="237E5C06"/>
    <w:multiLevelType w:val="hybridMultilevel"/>
    <w:tmpl w:val="BE902B32"/>
    <w:lvl w:ilvl="0" w:tplc="1A766866">
      <w:start w:val="1"/>
      <w:numFmt w:val="decimal"/>
      <w:lvlText w:val="(%1)"/>
      <w:lvlJc w:val="left"/>
      <w:pPr>
        <w:ind w:left="2110" w:hanging="360"/>
      </w:pPr>
      <w:rPr>
        <w:rFonts w:hint="default"/>
      </w:rPr>
    </w:lvl>
    <w:lvl w:ilvl="1" w:tplc="08090019" w:tentative="1">
      <w:start w:val="1"/>
      <w:numFmt w:val="lowerLetter"/>
      <w:lvlText w:val="%2."/>
      <w:lvlJc w:val="left"/>
      <w:pPr>
        <w:ind w:left="2830" w:hanging="360"/>
      </w:pPr>
    </w:lvl>
    <w:lvl w:ilvl="2" w:tplc="0809001B" w:tentative="1">
      <w:start w:val="1"/>
      <w:numFmt w:val="lowerRoman"/>
      <w:lvlText w:val="%3."/>
      <w:lvlJc w:val="right"/>
      <w:pPr>
        <w:ind w:left="3550" w:hanging="180"/>
      </w:pPr>
    </w:lvl>
    <w:lvl w:ilvl="3" w:tplc="0809000F" w:tentative="1">
      <w:start w:val="1"/>
      <w:numFmt w:val="decimal"/>
      <w:lvlText w:val="%4."/>
      <w:lvlJc w:val="left"/>
      <w:pPr>
        <w:ind w:left="4270" w:hanging="360"/>
      </w:pPr>
    </w:lvl>
    <w:lvl w:ilvl="4" w:tplc="08090019" w:tentative="1">
      <w:start w:val="1"/>
      <w:numFmt w:val="lowerLetter"/>
      <w:lvlText w:val="%5."/>
      <w:lvlJc w:val="left"/>
      <w:pPr>
        <w:ind w:left="4990" w:hanging="360"/>
      </w:pPr>
    </w:lvl>
    <w:lvl w:ilvl="5" w:tplc="0809001B" w:tentative="1">
      <w:start w:val="1"/>
      <w:numFmt w:val="lowerRoman"/>
      <w:lvlText w:val="%6."/>
      <w:lvlJc w:val="right"/>
      <w:pPr>
        <w:ind w:left="5710" w:hanging="180"/>
      </w:pPr>
    </w:lvl>
    <w:lvl w:ilvl="6" w:tplc="0809000F" w:tentative="1">
      <w:start w:val="1"/>
      <w:numFmt w:val="decimal"/>
      <w:lvlText w:val="%7."/>
      <w:lvlJc w:val="left"/>
      <w:pPr>
        <w:ind w:left="6430" w:hanging="360"/>
      </w:pPr>
    </w:lvl>
    <w:lvl w:ilvl="7" w:tplc="08090019" w:tentative="1">
      <w:start w:val="1"/>
      <w:numFmt w:val="lowerLetter"/>
      <w:lvlText w:val="%8."/>
      <w:lvlJc w:val="left"/>
      <w:pPr>
        <w:ind w:left="7150" w:hanging="360"/>
      </w:pPr>
    </w:lvl>
    <w:lvl w:ilvl="8" w:tplc="0809001B" w:tentative="1">
      <w:start w:val="1"/>
      <w:numFmt w:val="lowerRoman"/>
      <w:lvlText w:val="%9."/>
      <w:lvlJc w:val="right"/>
      <w:pPr>
        <w:ind w:left="7870" w:hanging="180"/>
      </w:pPr>
    </w:lvl>
  </w:abstractNum>
  <w:abstractNum w:abstractNumId="12" w15:restartNumberingAfterBreak="0">
    <w:nsid w:val="2A3A3279"/>
    <w:multiLevelType w:val="hybridMultilevel"/>
    <w:tmpl w:val="2564AFB0"/>
    <w:lvl w:ilvl="0" w:tplc="D9204110">
      <w:start w:val="1"/>
      <w:numFmt w:val="bullet"/>
      <w:lvlText w:val="­"/>
      <w:lvlJc w:val="left"/>
      <w:pPr>
        <w:ind w:left="2110" w:hanging="360"/>
      </w:pPr>
      <w:rPr>
        <w:rFonts w:ascii="Courier New" w:hAnsi="Courier New" w:hint="default"/>
      </w:rPr>
    </w:lvl>
    <w:lvl w:ilvl="1" w:tplc="08090003">
      <w:start w:val="1"/>
      <w:numFmt w:val="bullet"/>
      <w:lvlText w:val="o"/>
      <w:lvlJc w:val="left"/>
      <w:pPr>
        <w:ind w:left="2830" w:hanging="360"/>
      </w:pPr>
      <w:rPr>
        <w:rFonts w:ascii="Courier New" w:hAnsi="Courier New" w:cs="Courier New" w:hint="default"/>
      </w:rPr>
    </w:lvl>
    <w:lvl w:ilvl="2" w:tplc="08090005">
      <w:start w:val="1"/>
      <w:numFmt w:val="bullet"/>
      <w:lvlText w:val=""/>
      <w:lvlJc w:val="left"/>
      <w:pPr>
        <w:ind w:left="3550" w:hanging="360"/>
      </w:pPr>
      <w:rPr>
        <w:rFonts w:ascii="Wingdings" w:hAnsi="Wingdings" w:hint="default"/>
      </w:rPr>
    </w:lvl>
    <w:lvl w:ilvl="3" w:tplc="08090001">
      <w:start w:val="1"/>
      <w:numFmt w:val="bullet"/>
      <w:lvlText w:val=""/>
      <w:lvlJc w:val="left"/>
      <w:pPr>
        <w:ind w:left="4270" w:hanging="360"/>
      </w:pPr>
      <w:rPr>
        <w:rFonts w:ascii="Symbol" w:hAnsi="Symbol" w:hint="default"/>
      </w:rPr>
    </w:lvl>
    <w:lvl w:ilvl="4" w:tplc="08090003" w:tentative="1">
      <w:start w:val="1"/>
      <w:numFmt w:val="bullet"/>
      <w:lvlText w:val="o"/>
      <w:lvlJc w:val="left"/>
      <w:pPr>
        <w:ind w:left="4990" w:hanging="360"/>
      </w:pPr>
      <w:rPr>
        <w:rFonts w:ascii="Courier New" w:hAnsi="Courier New" w:cs="Courier New" w:hint="default"/>
      </w:rPr>
    </w:lvl>
    <w:lvl w:ilvl="5" w:tplc="08090005" w:tentative="1">
      <w:start w:val="1"/>
      <w:numFmt w:val="bullet"/>
      <w:lvlText w:val=""/>
      <w:lvlJc w:val="left"/>
      <w:pPr>
        <w:ind w:left="5710" w:hanging="360"/>
      </w:pPr>
      <w:rPr>
        <w:rFonts w:ascii="Wingdings" w:hAnsi="Wingdings" w:hint="default"/>
      </w:rPr>
    </w:lvl>
    <w:lvl w:ilvl="6" w:tplc="08090001" w:tentative="1">
      <w:start w:val="1"/>
      <w:numFmt w:val="bullet"/>
      <w:lvlText w:val=""/>
      <w:lvlJc w:val="left"/>
      <w:pPr>
        <w:ind w:left="6430" w:hanging="360"/>
      </w:pPr>
      <w:rPr>
        <w:rFonts w:ascii="Symbol" w:hAnsi="Symbol" w:hint="default"/>
      </w:rPr>
    </w:lvl>
    <w:lvl w:ilvl="7" w:tplc="08090003" w:tentative="1">
      <w:start w:val="1"/>
      <w:numFmt w:val="bullet"/>
      <w:lvlText w:val="o"/>
      <w:lvlJc w:val="left"/>
      <w:pPr>
        <w:ind w:left="7150" w:hanging="360"/>
      </w:pPr>
      <w:rPr>
        <w:rFonts w:ascii="Courier New" w:hAnsi="Courier New" w:cs="Courier New" w:hint="default"/>
      </w:rPr>
    </w:lvl>
    <w:lvl w:ilvl="8" w:tplc="08090005" w:tentative="1">
      <w:start w:val="1"/>
      <w:numFmt w:val="bullet"/>
      <w:lvlText w:val=""/>
      <w:lvlJc w:val="left"/>
      <w:pPr>
        <w:ind w:left="7870" w:hanging="360"/>
      </w:pPr>
      <w:rPr>
        <w:rFonts w:ascii="Wingdings" w:hAnsi="Wingdings" w:hint="default"/>
      </w:rPr>
    </w:lvl>
  </w:abstractNum>
  <w:abstractNum w:abstractNumId="13" w15:restartNumberingAfterBreak="0">
    <w:nsid w:val="2E22780F"/>
    <w:multiLevelType w:val="hybridMultilevel"/>
    <w:tmpl w:val="7736E5A2"/>
    <w:lvl w:ilvl="0" w:tplc="1A76686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15:restartNumberingAfterBreak="0">
    <w:nsid w:val="31C04BAE"/>
    <w:multiLevelType w:val="hybridMultilevel"/>
    <w:tmpl w:val="E0DCE35C"/>
    <w:lvl w:ilvl="0" w:tplc="8098D84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5" w15:restartNumberingAfterBreak="0">
    <w:nsid w:val="32A812E4"/>
    <w:multiLevelType w:val="hybridMultilevel"/>
    <w:tmpl w:val="7C0681A0"/>
    <w:lvl w:ilvl="0" w:tplc="1A76686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6" w15:restartNumberingAfterBreak="0">
    <w:nsid w:val="347E06E1"/>
    <w:multiLevelType w:val="hybridMultilevel"/>
    <w:tmpl w:val="2CBA2E7A"/>
    <w:lvl w:ilvl="0" w:tplc="08090011">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7" w15:restartNumberingAfterBreak="0">
    <w:nsid w:val="34B41D26"/>
    <w:multiLevelType w:val="hybridMultilevel"/>
    <w:tmpl w:val="35A212C4"/>
    <w:lvl w:ilvl="0" w:tplc="1A76686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8" w15:restartNumberingAfterBreak="0">
    <w:nsid w:val="389E37BD"/>
    <w:multiLevelType w:val="hybridMultilevel"/>
    <w:tmpl w:val="C874BF8C"/>
    <w:lvl w:ilvl="0" w:tplc="1A766866">
      <w:start w:val="1"/>
      <w:numFmt w:val="decimal"/>
      <w:lvlText w:val="(%1)"/>
      <w:lvlJc w:val="left"/>
      <w:pPr>
        <w:ind w:left="2110" w:hanging="360"/>
      </w:pPr>
      <w:rPr>
        <w:rFonts w:hint="default"/>
      </w:rPr>
    </w:lvl>
    <w:lvl w:ilvl="1" w:tplc="08090019" w:tentative="1">
      <w:start w:val="1"/>
      <w:numFmt w:val="lowerLetter"/>
      <w:lvlText w:val="%2."/>
      <w:lvlJc w:val="left"/>
      <w:pPr>
        <w:ind w:left="2830" w:hanging="360"/>
      </w:pPr>
    </w:lvl>
    <w:lvl w:ilvl="2" w:tplc="0809001B" w:tentative="1">
      <w:start w:val="1"/>
      <w:numFmt w:val="lowerRoman"/>
      <w:lvlText w:val="%3."/>
      <w:lvlJc w:val="right"/>
      <w:pPr>
        <w:ind w:left="3550" w:hanging="180"/>
      </w:pPr>
    </w:lvl>
    <w:lvl w:ilvl="3" w:tplc="0809000F" w:tentative="1">
      <w:start w:val="1"/>
      <w:numFmt w:val="decimal"/>
      <w:lvlText w:val="%4."/>
      <w:lvlJc w:val="left"/>
      <w:pPr>
        <w:ind w:left="4270" w:hanging="360"/>
      </w:pPr>
    </w:lvl>
    <w:lvl w:ilvl="4" w:tplc="08090019" w:tentative="1">
      <w:start w:val="1"/>
      <w:numFmt w:val="lowerLetter"/>
      <w:lvlText w:val="%5."/>
      <w:lvlJc w:val="left"/>
      <w:pPr>
        <w:ind w:left="4990" w:hanging="360"/>
      </w:pPr>
    </w:lvl>
    <w:lvl w:ilvl="5" w:tplc="0809001B" w:tentative="1">
      <w:start w:val="1"/>
      <w:numFmt w:val="lowerRoman"/>
      <w:lvlText w:val="%6."/>
      <w:lvlJc w:val="right"/>
      <w:pPr>
        <w:ind w:left="5710" w:hanging="180"/>
      </w:pPr>
    </w:lvl>
    <w:lvl w:ilvl="6" w:tplc="0809000F" w:tentative="1">
      <w:start w:val="1"/>
      <w:numFmt w:val="decimal"/>
      <w:lvlText w:val="%7."/>
      <w:lvlJc w:val="left"/>
      <w:pPr>
        <w:ind w:left="6430" w:hanging="360"/>
      </w:pPr>
    </w:lvl>
    <w:lvl w:ilvl="7" w:tplc="08090019" w:tentative="1">
      <w:start w:val="1"/>
      <w:numFmt w:val="lowerLetter"/>
      <w:lvlText w:val="%8."/>
      <w:lvlJc w:val="left"/>
      <w:pPr>
        <w:ind w:left="7150" w:hanging="360"/>
      </w:pPr>
    </w:lvl>
    <w:lvl w:ilvl="8" w:tplc="0809001B" w:tentative="1">
      <w:start w:val="1"/>
      <w:numFmt w:val="lowerRoman"/>
      <w:lvlText w:val="%9."/>
      <w:lvlJc w:val="right"/>
      <w:pPr>
        <w:ind w:left="7870" w:hanging="180"/>
      </w:pPr>
    </w:lvl>
  </w:abstractNum>
  <w:abstractNum w:abstractNumId="19" w15:restartNumberingAfterBreak="0">
    <w:nsid w:val="39233C68"/>
    <w:multiLevelType w:val="hybridMultilevel"/>
    <w:tmpl w:val="514AFC22"/>
    <w:lvl w:ilvl="0" w:tplc="D9204110">
      <w:start w:val="1"/>
      <w:numFmt w:val="bullet"/>
      <w:lvlText w:val="­"/>
      <w:lvlJc w:val="left"/>
      <w:pPr>
        <w:ind w:left="1987" w:hanging="360"/>
      </w:pPr>
      <w:rPr>
        <w:rFonts w:ascii="Courier New" w:hAnsi="Courier New"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1" w15:restartNumberingAfterBreak="0">
    <w:nsid w:val="3F52673A"/>
    <w:multiLevelType w:val="hybridMultilevel"/>
    <w:tmpl w:val="1BFE35B0"/>
    <w:lvl w:ilvl="0" w:tplc="2C1C9C56">
      <w:start w:val="1"/>
      <w:numFmt w:val="upperRoman"/>
      <w:lvlText w:val="%1."/>
      <w:lvlJc w:val="left"/>
      <w:pPr>
        <w:ind w:left="1970" w:hanging="1020"/>
      </w:pPr>
      <w:rPr>
        <w:rFonts w:hint="default"/>
      </w:rPr>
    </w:lvl>
    <w:lvl w:ilvl="1" w:tplc="08090019" w:tentative="1">
      <w:start w:val="1"/>
      <w:numFmt w:val="lowerLetter"/>
      <w:lvlText w:val="%2."/>
      <w:lvlJc w:val="left"/>
      <w:pPr>
        <w:ind w:left="2030" w:hanging="360"/>
      </w:pPr>
    </w:lvl>
    <w:lvl w:ilvl="2" w:tplc="0809001B" w:tentative="1">
      <w:start w:val="1"/>
      <w:numFmt w:val="lowerRoman"/>
      <w:lvlText w:val="%3."/>
      <w:lvlJc w:val="right"/>
      <w:pPr>
        <w:ind w:left="2750" w:hanging="180"/>
      </w:pPr>
    </w:lvl>
    <w:lvl w:ilvl="3" w:tplc="0809000F" w:tentative="1">
      <w:start w:val="1"/>
      <w:numFmt w:val="decimal"/>
      <w:lvlText w:val="%4."/>
      <w:lvlJc w:val="left"/>
      <w:pPr>
        <w:ind w:left="3470" w:hanging="360"/>
      </w:pPr>
    </w:lvl>
    <w:lvl w:ilvl="4" w:tplc="08090019" w:tentative="1">
      <w:start w:val="1"/>
      <w:numFmt w:val="lowerLetter"/>
      <w:lvlText w:val="%5."/>
      <w:lvlJc w:val="left"/>
      <w:pPr>
        <w:ind w:left="4190" w:hanging="360"/>
      </w:pPr>
    </w:lvl>
    <w:lvl w:ilvl="5" w:tplc="0809001B" w:tentative="1">
      <w:start w:val="1"/>
      <w:numFmt w:val="lowerRoman"/>
      <w:lvlText w:val="%6."/>
      <w:lvlJc w:val="right"/>
      <w:pPr>
        <w:ind w:left="4910" w:hanging="180"/>
      </w:pPr>
    </w:lvl>
    <w:lvl w:ilvl="6" w:tplc="0809000F" w:tentative="1">
      <w:start w:val="1"/>
      <w:numFmt w:val="decimal"/>
      <w:lvlText w:val="%7."/>
      <w:lvlJc w:val="left"/>
      <w:pPr>
        <w:ind w:left="5630" w:hanging="360"/>
      </w:pPr>
    </w:lvl>
    <w:lvl w:ilvl="7" w:tplc="08090019" w:tentative="1">
      <w:start w:val="1"/>
      <w:numFmt w:val="lowerLetter"/>
      <w:lvlText w:val="%8."/>
      <w:lvlJc w:val="left"/>
      <w:pPr>
        <w:ind w:left="6350" w:hanging="360"/>
      </w:pPr>
    </w:lvl>
    <w:lvl w:ilvl="8" w:tplc="0809001B" w:tentative="1">
      <w:start w:val="1"/>
      <w:numFmt w:val="lowerRoman"/>
      <w:lvlText w:val="%9."/>
      <w:lvlJc w:val="right"/>
      <w:pPr>
        <w:ind w:left="7070" w:hanging="180"/>
      </w:pPr>
    </w:lvl>
  </w:abstractNum>
  <w:abstractNum w:abstractNumId="22" w15:restartNumberingAfterBreak="0">
    <w:nsid w:val="45337613"/>
    <w:multiLevelType w:val="hybridMultilevel"/>
    <w:tmpl w:val="1D26C33C"/>
    <w:lvl w:ilvl="0" w:tplc="1A76686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3" w15:restartNumberingAfterBreak="0">
    <w:nsid w:val="489A1193"/>
    <w:multiLevelType w:val="hybridMultilevel"/>
    <w:tmpl w:val="0EBE098E"/>
    <w:lvl w:ilvl="0" w:tplc="1A76686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4" w15:restartNumberingAfterBreak="0">
    <w:nsid w:val="4AA61950"/>
    <w:multiLevelType w:val="hybridMultilevel"/>
    <w:tmpl w:val="6B3E93A2"/>
    <w:lvl w:ilvl="0" w:tplc="D9204110">
      <w:start w:val="1"/>
      <w:numFmt w:val="bullet"/>
      <w:lvlText w:val="­"/>
      <w:lvlJc w:val="left"/>
      <w:pPr>
        <w:ind w:left="2102" w:hanging="360"/>
      </w:pPr>
      <w:rPr>
        <w:rFonts w:ascii="Courier New" w:hAnsi="Courier New"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25"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6" w15:restartNumberingAfterBreak="0">
    <w:nsid w:val="4D7C4E15"/>
    <w:multiLevelType w:val="singleLevel"/>
    <w:tmpl w:val="030EA0FA"/>
    <w:lvl w:ilvl="0">
      <w:start w:val="1"/>
      <w:numFmt w:val="decimal"/>
      <w:lvlRestart w:val="0"/>
      <w:lvlText w:val="%1."/>
      <w:lvlJc w:val="left"/>
      <w:pPr>
        <w:tabs>
          <w:tab w:val="num" w:pos="475"/>
        </w:tabs>
        <w:ind w:left="0" w:firstLine="0"/>
      </w:pPr>
      <w:rPr>
        <w:spacing w:val="0"/>
        <w:w w:val="100"/>
      </w:rPr>
    </w:lvl>
  </w:abstractNum>
  <w:abstractNum w:abstractNumId="27" w15:restartNumberingAfterBreak="0">
    <w:nsid w:val="55987188"/>
    <w:multiLevelType w:val="hybridMultilevel"/>
    <w:tmpl w:val="9846309A"/>
    <w:lvl w:ilvl="0" w:tplc="D9204110">
      <w:start w:val="1"/>
      <w:numFmt w:val="bullet"/>
      <w:lvlText w:val="­"/>
      <w:lvlJc w:val="left"/>
      <w:pPr>
        <w:ind w:left="1987" w:hanging="360"/>
      </w:pPr>
      <w:rPr>
        <w:rFonts w:ascii="Courier New" w:hAnsi="Courier New"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28" w15:restartNumberingAfterBreak="0">
    <w:nsid w:val="62812D70"/>
    <w:multiLevelType w:val="hybridMultilevel"/>
    <w:tmpl w:val="D444AD78"/>
    <w:lvl w:ilvl="0" w:tplc="D9204110">
      <w:start w:val="1"/>
      <w:numFmt w:val="bullet"/>
      <w:lvlText w:val="­"/>
      <w:lvlJc w:val="left"/>
      <w:pPr>
        <w:ind w:left="2470" w:hanging="360"/>
      </w:pPr>
      <w:rPr>
        <w:rFonts w:ascii="Courier New" w:hAnsi="Courier New" w:hint="default"/>
      </w:rPr>
    </w:lvl>
    <w:lvl w:ilvl="1" w:tplc="08090003" w:tentative="1">
      <w:start w:val="1"/>
      <w:numFmt w:val="bullet"/>
      <w:lvlText w:val="o"/>
      <w:lvlJc w:val="left"/>
      <w:pPr>
        <w:ind w:left="3190" w:hanging="360"/>
      </w:pPr>
      <w:rPr>
        <w:rFonts w:ascii="Courier New" w:hAnsi="Courier New" w:cs="Courier New" w:hint="default"/>
      </w:rPr>
    </w:lvl>
    <w:lvl w:ilvl="2" w:tplc="08090005" w:tentative="1">
      <w:start w:val="1"/>
      <w:numFmt w:val="bullet"/>
      <w:lvlText w:val=""/>
      <w:lvlJc w:val="left"/>
      <w:pPr>
        <w:ind w:left="3910" w:hanging="360"/>
      </w:pPr>
      <w:rPr>
        <w:rFonts w:ascii="Wingdings" w:hAnsi="Wingdings" w:hint="default"/>
      </w:rPr>
    </w:lvl>
    <w:lvl w:ilvl="3" w:tplc="08090001" w:tentative="1">
      <w:start w:val="1"/>
      <w:numFmt w:val="bullet"/>
      <w:lvlText w:val=""/>
      <w:lvlJc w:val="left"/>
      <w:pPr>
        <w:ind w:left="4630" w:hanging="360"/>
      </w:pPr>
      <w:rPr>
        <w:rFonts w:ascii="Symbol" w:hAnsi="Symbol" w:hint="default"/>
      </w:rPr>
    </w:lvl>
    <w:lvl w:ilvl="4" w:tplc="08090003" w:tentative="1">
      <w:start w:val="1"/>
      <w:numFmt w:val="bullet"/>
      <w:lvlText w:val="o"/>
      <w:lvlJc w:val="left"/>
      <w:pPr>
        <w:ind w:left="5350" w:hanging="360"/>
      </w:pPr>
      <w:rPr>
        <w:rFonts w:ascii="Courier New" w:hAnsi="Courier New" w:cs="Courier New" w:hint="default"/>
      </w:rPr>
    </w:lvl>
    <w:lvl w:ilvl="5" w:tplc="08090005" w:tentative="1">
      <w:start w:val="1"/>
      <w:numFmt w:val="bullet"/>
      <w:lvlText w:val=""/>
      <w:lvlJc w:val="left"/>
      <w:pPr>
        <w:ind w:left="6070" w:hanging="360"/>
      </w:pPr>
      <w:rPr>
        <w:rFonts w:ascii="Wingdings" w:hAnsi="Wingdings" w:hint="default"/>
      </w:rPr>
    </w:lvl>
    <w:lvl w:ilvl="6" w:tplc="08090001" w:tentative="1">
      <w:start w:val="1"/>
      <w:numFmt w:val="bullet"/>
      <w:lvlText w:val=""/>
      <w:lvlJc w:val="left"/>
      <w:pPr>
        <w:ind w:left="6790" w:hanging="360"/>
      </w:pPr>
      <w:rPr>
        <w:rFonts w:ascii="Symbol" w:hAnsi="Symbol" w:hint="default"/>
      </w:rPr>
    </w:lvl>
    <w:lvl w:ilvl="7" w:tplc="08090003" w:tentative="1">
      <w:start w:val="1"/>
      <w:numFmt w:val="bullet"/>
      <w:lvlText w:val="o"/>
      <w:lvlJc w:val="left"/>
      <w:pPr>
        <w:ind w:left="7510" w:hanging="360"/>
      </w:pPr>
      <w:rPr>
        <w:rFonts w:ascii="Courier New" w:hAnsi="Courier New" w:cs="Courier New" w:hint="default"/>
      </w:rPr>
    </w:lvl>
    <w:lvl w:ilvl="8" w:tplc="08090005" w:tentative="1">
      <w:start w:val="1"/>
      <w:numFmt w:val="bullet"/>
      <w:lvlText w:val=""/>
      <w:lvlJc w:val="left"/>
      <w:pPr>
        <w:ind w:left="8230" w:hanging="360"/>
      </w:pPr>
      <w:rPr>
        <w:rFonts w:ascii="Wingdings" w:hAnsi="Wingdings" w:hint="default"/>
      </w:rPr>
    </w:lvl>
  </w:abstractNum>
  <w:abstractNum w:abstractNumId="2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15:restartNumberingAfterBreak="0">
    <w:nsid w:val="6D26176B"/>
    <w:multiLevelType w:val="hybridMultilevel"/>
    <w:tmpl w:val="9CF870E4"/>
    <w:lvl w:ilvl="0" w:tplc="1A76686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1" w15:restartNumberingAfterBreak="0">
    <w:nsid w:val="70042B9F"/>
    <w:multiLevelType w:val="hybridMultilevel"/>
    <w:tmpl w:val="7BAE605C"/>
    <w:lvl w:ilvl="0" w:tplc="6C1E5798">
      <w:start w:val="1"/>
      <w:numFmt w:val="decimal"/>
      <w:lvlText w:val="(%1)"/>
      <w:lvlJc w:val="left"/>
      <w:pPr>
        <w:ind w:left="1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1319B1"/>
    <w:multiLevelType w:val="hybridMultilevel"/>
    <w:tmpl w:val="8A08F92E"/>
    <w:lvl w:ilvl="0" w:tplc="1A766866">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3" w15:restartNumberingAfterBreak="0">
    <w:nsid w:val="7EDD45C2"/>
    <w:multiLevelType w:val="hybridMultilevel"/>
    <w:tmpl w:val="2CBA2E7A"/>
    <w:lvl w:ilvl="0" w:tplc="08090011">
      <w:start w:val="1"/>
      <w:numFmt w:val="decimal"/>
      <w:lvlText w:val="%1)"/>
      <w:lvlJc w:val="left"/>
      <w:pPr>
        <w:ind w:left="1785" w:hanging="360"/>
      </w:p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0"/>
  </w:num>
  <w:num w:numId="2">
    <w:abstractNumId w:val="25"/>
  </w:num>
  <w:num w:numId="3">
    <w:abstractNumId w:val="29"/>
  </w:num>
  <w:num w:numId="4">
    <w:abstractNumId w:val="20"/>
  </w:num>
  <w:num w:numId="5">
    <w:abstractNumId w:val="2"/>
  </w:num>
  <w:num w:numId="6">
    <w:abstractNumId w:val="26"/>
    <w:lvlOverride w:ilvl="0">
      <w:lvl w:ilvl="0">
        <w:start w:val="1"/>
        <w:numFmt w:val="decimal"/>
        <w:lvlRestart w:val="0"/>
        <w:lvlText w:val="%1."/>
        <w:lvlJc w:val="left"/>
        <w:pPr>
          <w:ind w:left="0" w:firstLine="0"/>
        </w:pPr>
        <w:rPr>
          <w:i w:val="0"/>
          <w:iCs w:val="0"/>
          <w:spacing w:val="0"/>
          <w:w w:val="100"/>
        </w:rPr>
      </w:lvl>
    </w:lvlOverride>
  </w:num>
  <w:num w:numId="7">
    <w:abstractNumId w:val="5"/>
  </w:num>
  <w:num w:numId="8">
    <w:abstractNumId w:val="12"/>
  </w:num>
  <w:num w:numId="9">
    <w:abstractNumId w:val="27"/>
  </w:num>
  <w:num w:numId="10">
    <w:abstractNumId w:val="19"/>
  </w:num>
  <w:num w:numId="11">
    <w:abstractNumId w:val="28"/>
  </w:num>
  <w:num w:numId="12">
    <w:abstractNumId w:val="14"/>
  </w:num>
  <w:num w:numId="13">
    <w:abstractNumId w:val="33"/>
  </w:num>
  <w:num w:numId="14">
    <w:abstractNumId w:val="13"/>
  </w:num>
  <w:num w:numId="15">
    <w:abstractNumId w:val="16"/>
  </w:num>
  <w:num w:numId="16">
    <w:abstractNumId w:val="23"/>
  </w:num>
  <w:num w:numId="17">
    <w:abstractNumId w:val="15"/>
  </w:num>
  <w:num w:numId="18">
    <w:abstractNumId w:val="6"/>
  </w:num>
  <w:num w:numId="19">
    <w:abstractNumId w:val="0"/>
  </w:num>
  <w:num w:numId="20">
    <w:abstractNumId w:val="32"/>
  </w:num>
  <w:num w:numId="21">
    <w:abstractNumId w:val="9"/>
  </w:num>
  <w:num w:numId="22">
    <w:abstractNumId w:val="7"/>
  </w:num>
  <w:num w:numId="23">
    <w:abstractNumId w:val="22"/>
  </w:num>
  <w:num w:numId="24">
    <w:abstractNumId w:val="17"/>
  </w:num>
  <w:num w:numId="25">
    <w:abstractNumId w:val="30"/>
  </w:num>
  <w:num w:numId="26">
    <w:abstractNumId w:val="21"/>
  </w:num>
  <w:num w:numId="27">
    <w:abstractNumId w:val="8"/>
  </w:num>
  <w:num w:numId="28">
    <w:abstractNumId w:val="18"/>
  </w:num>
  <w:num w:numId="29">
    <w:abstractNumId w:val="1"/>
  </w:num>
  <w:num w:numId="30">
    <w:abstractNumId w:val="11"/>
  </w:num>
  <w:num w:numId="31">
    <w:abstractNumId w:val="3"/>
  </w:num>
  <w:num w:numId="32">
    <w:abstractNumId w:val="31"/>
  </w:num>
  <w:num w:numId="33">
    <w:abstractNumId w:val="24"/>
  </w:num>
  <w:num w:numId="34">
    <w:abstractNumId w:val="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e Sung Lee">
    <w15:presenceInfo w15:providerId="AD" w15:userId="S::jaesung.lee@un.org::436345d8-d866-40bf-b07f-a058b2b19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475"/>
  <w:hyphenationZone w:val="20"/>
  <w:doNotHyphenateCaps/>
  <w:evenAndOddHeaders/>
  <w:characterSpacingControl w:val="doNotCompress"/>
  <w:hdrShapeDefaults>
    <o:shapedefaults v:ext="edit" spidmax="2056"/>
    <o:shapelayout v:ext="edit">
      <o:idmap v:ext="edit" data="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3981*"/>
    <w:docVar w:name="CreationDt" w:val="24/07/2020 08:18:40"/>
    <w:docVar w:name="DocCategory" w:val="Doc"/>
    <w:docVar w:name="DocType" w:val="Final"/>
    <w:docVar w:name="DutyStation" w:val="Vienna"/>
    <w:docVar w:name="FooterJN" w:val="V.20-03981"/>
    <w:docVar w:name="jobn" w:val="V.20-03981 (E)"/>
    <w:docVar w:name="jobnDT" w:val="V.20-03981 (E)   240720"/>
    <w:docVar w:name="jobnDTDT" w:val="V.20-03981 (E)   240720   240720"/>
    <w:docVar w:name="JobNo" w:val="V.2003981E"/>
    <w:docVar w:name="JobNo2" w:val="2003981E"/>
    <w:docVar w:name="LocalDrive" w:val="0"/>
    <w:docVar w:name="OandT" w:val="KD"/>
    <w:docVar w:name="sss1" w:val="A/CN.9/WG.II/WP.214"/>
    <w:docVar w:name="sss2" w:val="-"/>
    <w:docVar w:name="Symbol1" w:val="A/CN.9/WG.II/WP.214"/>
    <w:docVar w:name="Symbol2" w:val="-"/>
  </w:docVars>
  <w:rsids>
    <w:rsidRoot w:val="006A564F"/>
    <w:rsid w:val="00010B29"/>
    <w:rsid w:val="00012805"/>
    <w:rsid w:val="000131BF"/>
    <w:rsid w:val="0001325F"/>
    <w:rsid w:val="000178BF"/>
    <w:rsid w:val="00017FCF"/>
    <w:rsid w:val="00024D1E"/>
    <w:rsid w:val="000251AF"/>
    <w:rsid w:val="00026090"/>
    <w:rsid w:val="000408AB"/>
    <w:rsid w:val="000447C4"/>
    <w:rsid w:val="0005054F"/>
    <w:rsid w:val="000575EA"/>
    <w:rsid w:val="00061551"/>
    <w:rsid w:val="00067F98"/>
    <w:rsid w:val="0007567D"/>
    <w:rsid w:val="00083114"/>
    <w:rsid w:val="00083458"/>
    <w:rsid w:val="000850DC"/>
    <w:rsid w:val="00085699"/>
    <w:rsid w:val="000A0F0D"/>
    <w:rsid w:val="000B3288"/>
    <w:rsid w:val="000B5AFB"/>
    <w:rsid w:val="000C3150"/>
    <w:rsid w:val="000C4C9C"/>
    <w:rsid w:val="000C4DD5"/>
    <w:rsid w:val="000C7AEC"/>
    <w:rsid w:val="000D5C8D"/>
    <w:rsid w:val="000E2687"/>
    <w:rsid w:val="000E69B0"/>
    <w:rsid w:val="000E6BA6"/>
    <w:rsid w:val="000F28E8"/>
    <w:rsid w:val="000F2B62"/>
    <w:rsid w:val="001107E5"/>
    <w:rsid w:val="0011766D"/>
    <w:rsid w:val="001232FD"/>
    <w:rsid w:val="00136812"/>
    <w:rsid w:val="001413FD"/>
    <w:rsid w:val="0014723D"/>
    <w:rsid w:val="0015654E"/>
    <w:rsid w:val="00156A43"/>
    <w:rsid w:val="00160CB6"/>
    <w:rsid w:val="00160F94"/>
    <w:rsid w:val="001726C9"/>
    <w:rsid w:val="00197A31"/>
    <w:rsid w:val="001A207A"/>
    <w:rsid w:val="001C15DA"/>
    <w:rsid w:val="001C22A4"/>
    <w:rsid w:val="001C66B8"/>
    <w:rsid w:val="001D6E12"/>
    <w:rsid w:val="001D79B0"/>
    <w:rsid w:val="001F2311"/>
    <w:rsid w:val="002007C7"/>
    <w:rsid w:val="00200F9C"/>
    <w:rsid w:val="00201732"/>
    <w:rsid w:val="0020272B"/>
    <w:rsid w:val="00214645"/>
    <w:rsid w:val="00217B00"/>
    <w:rsid w:val="00225D48"/>
    <w:rsid w:val="002272A9"/>
    <w:rsid w:val="00231E83"/>
    <w:rsid w:val="00234213"/>
    <w:rsid w:val="00245E72"/>
    <w:rsid w:val="00246A3F"/>
    <w:rsid w:val="00247BFE"/>
    <w:rsid w:val="0025766D"/>
    <w:rsid w:val="00266A21"/>
    <w:rsid w:val="00267A06"/>
    <w:rsid w:val="002706A2"/>
    <w:rsid w:val="00282054"/>
    <w:rsid w:val="002936D4"/>
    <w:rsid w:val="002945CF"/>
    <w:rsid w:val="002A2773"/>
    <w:rsid w:val="002C4D49"/>
    <w:rsid w:val="002C633D"/>
    <w:rsid w:val="002C6DCF"/>
    <w:rsid w:val="002D5AB8"/>
    <w:rsid w:val="002E09A8"/>
    <w:rsid w:val="002E2FB2"/>
    <w:rsid w:val="002F06B9"/>
    <w:rsid w:val="00300B6A"/>
    <w:rsid w:val="00300BED"/>
    <w:rsid w:val="003119B1"/>
    <w:rsid w:val="00316231"/>
    <w:rsid w:val="00320F10"/>
    <w:rsid w:val="00321753"/>
    <w:rsid w:val="003241B0"/>
    <w:rsid w:val="003320A9"/>
    <w:rsid w:val="00341FED"/>
    <w:rsid w:val="00342227"/>
    <w:rsid w:val="00345442"/>
    <w:rsid w:val="00346E64"/>
    <w:rsid w:val="00347B7B"/>
    <w:rsid w:val="003521E7"/>
    <w:rsid w:val="003555E5"/>
    <w:rsid w:val="00364802"/>
    <w:rsid w:val="00371A3B"/>
    <w:rsid w:val="00380E98"/>
    <w:rsid w:val="00383539"/>
    <w:rsid w:val="00392900"/>
    <w:rsid w:val="00397D78"/>
    <w:rsid w:val="003A0A16"/>
    <w:rsid w:val="003A7867"/>
    <w:rsid w:val="003D159A"/>
    <w:rsid w:val="003E3B08"/>
    <w:rsid w:val="003E723B"/>
    <w:rsid w:val="003F25BA"/>
    <w:rsid w:val="003F2A89"/>
    <w:rsid w:val="004103CA"/>
    <w:rsid w:val="00413FBF"/>
    <w:rsid w:val="0042255D"/>
    <w:rsid w:val="004229BF"/>
    <w:rsid w:val="0043432E"/>
    <w:rsid w:val="0044179B"/>
    <w:rsid w:val="00447AC8"/>
    <w:rsid w:val="00462D7D"/>
    <w:rsid w:val="004856CD"/>
    <w:rsid w:val="00492ED8"/>
    <w:rsid w:val="004A199E"/>
    <w:rsid w:val="004A4D9D"/>
    <w:rsid w:val="004A6554"/>
    <w:rsid w:val="004A780E"/>
    <w:rsid w:val="004B0B18"/>
    <w:rsid w:val="004B4C46"/>
    <w:rsid w:val="004B7AE1"/>
    <w:rsid w:val="004C20BF"/>
    <w:rsid w:val="004C27F1"/>
    <w:rsid w:val="004D01F4"/>
    <w:rsid w:val="004D17DB"/>
    <w:rsid w:val="004E6B22"/>
    <w:rsid w:val="00510461"/>
    <w:rsid w:val="0051084A"/>
    <w:rsid w:val="00514F1E"/>
    <w:rsid w:val="00521C02"/>
    <w:rsid w:val="00522547"/>
    <w:rsid w:val="00525648"/>
    <w:rsid w:val="00527634"/>
    <w:rsid w:val="00530F25"/>
    <w:rsid w:val="00532A8F"/>
    <w:rsid w:val="0054091E"/>
    <w:rsid w:val="00550892"/>
    <w:rsid w:val="00556720"/>
    <w:rsid w:val="0056179C"/>
    <w:rsid w:val="00564E7E"/>
    <w:rsid w:val="00571C8B"/>
    <w:rsid w:val="00572FAD"/>
    <w:rsid w:val="00574312"/>
    <w:rsid w:val="005823C5"/>
    <w:rsid w:val="005A2BE1"/>
    <w:rsid w:val="005A38B4"/>
    <w:rsid w:val="005A6E74"/>
    <w:rsid w:val="005B0A3E"/>
    <w:rsid w:val="005B44BE"/>
    <w:rsid w:val="005C49C8"/>
    <w:rsid w:val="005E14D4"/>
    <w:rsid w:val="005F2F1C"/>
    <w:rsid w:val="005F4EE0"/>
    <w:rsid w:val="005F60D3"/>
    <w:rsid w:val="006074C9"/>
    <w:rsid w:val="00607AFB"/>
    <w:rsid w:val="00612565"/>
    <w:rsid w:val="006137B2"/>
    <w:rsid w:val="006137E4"/>
    <w:rsid w:val="0061458B"/>
    <w:rsid w:val="006224B6"/>
    <w:rsid w:val="00636929"/>
    <w:rsid w:val="0064252E"/>
    <w:rsid w:val="0065088A"/>
    <w:rsid w:val="00651750"/>
    <w:rsid w:val="00651DC4"/>
    <w:rsid w:val="00654B24"/>
    <w:rsid w:val="00655162"/>
    <w:rsid w:val="00656633"/>
    <w:rsid w:val="006647FC"/>
    <w:rsid w:val="00674235"/>
    <w:rsid w:val="00693B00"/>
    <w:rsid w:val="006A564F"/>
    <w:rsid w:val="006B7FF6"/>
    <w:rsid w:val="006C07E6"/>
    <w:rsid w:val="006D6278"/>
    <w:rsid w:val="006E19F3"/>
    <w:rsid w:val="006E2FA3"/>
    <w:rsid w:val="006E7228"/>
    <w:rsid w:val="006F1137"/>
    <w:rsid w:val="006F2CDF"/>
    <w:rsid w:val="006F75F8"/>
    <w:rsid w:val="006F7F01"/>
    <w:rsid w:val="00705328"/>
    <w:rsid w:val="00706D7C"/>
    <w:rsid w:val="00707CAD"/>
    <w:rsid w:val="007209E2"/>
    <w:rsid w:val="00727E32"/>
    <w:rsid w:val="007342B9"/>
    <w:rsid w:val="00747697"/>
    <w:rsid w:val="00747B44"/>
    <w:rsid w:val="00764DD9"/>
    <w:rsid w:val="00777887"/>
    <w:rsid w:val="007865D3"/>
    <w:rsid w:val="007A4C14"/>
    <w:rsid w:val="007A620C"/>
    <w:rsid w:val="007A6879"/>
    <w:rsid w:val="007B027C"/>
    <w:rsid w:val="007B30B5"/>
    <w:rsid w:val="007B50ED"/>
    <w:rsid w:val="007B65DB"/>
    <w:rsid w:val="007C5E7D"/>
    <w:rsid w:val="007D0C90"/>
    <w:rsid w:val="007D1B71"/>
    <w:rsid w:val="007D32CA"/>
    <w:rsid w:val="007F1EE6"/>
    <w:rsid w:val="00802CA0"/>
    <w:rsid w:val="008032A5"/>
    <w:rsid w:val="00803700"/>
    <w:rsid w:val="00811360"/>
    <w:rsid w:val="00811400"/>
    <w:rsid w:val="00811A19"/>
    <w:rsid w:val="00812485"/>
    <w:rsid w:val="008148DB"/>
    <w:rsid w:val="008162BE"/>
    <w:rsid w:val="00825244"/>
    <w:rsid w:val="00837039"/>
    <w:rsid w:val="008438ED"/>
    <w:rsid w:val="00846D29"/>
    <w:rsid w:val="00851E32"/>
    <w:rsid w:val="00855FFA"/>
    <w:rsid w:val="008571DF"/>
    <w:rsid w:val="00866635"/>
    <w:rsid w:val="0087078A"/>
    <w:rsid w:val="0087186E"/>
    <w:rsid w:val="008723C3"/>
    <w:rsid w:val="00890662"/>
    <w:rsid w:val="0089085F"/>
    <w:rsid w:val="008964A4"/>
    <w:rsid w:val="0089773C"/>
    <w:rsid w:val="008A156F"/>
    <w:rsid w:val="008B5BF9"/>
    <w:rsid w:val="008D4EE3"/>
    <w:rsid w:val="008E6327"/>
    <w:rsid w:val="008F006E"/>
    <w:rsid w:val="008F096B"/>
    <w:rsid w:val="008F1C5D"/>
    <w:rsid w:val="008F3C77"/>
    <w:rsid w:val="008F55D8"/>
    <w:rsid w:val="008F5CB4"/>
    <w:rsid w:val="00911A83"/>
    <w:rsid w:val="00927095"/>
    <w:rsid w:val="0093100E"/>
    <w:rsid w:val="00935EAE"/>
    <w:rsid w:val="009427F6"/>
    <w:rsid w:val="00947922"/>
    <w:rsid w:val="009517EC"/>
    <w:rsid w:val="009556EA"/>
    <w:rsid w:val="009576AA"/>
    <w:rsid w:val="00957FCB"/>
    <w:rsid w:val="009660CB"/>
    <w:rsid w:val="00971AE3"/>
    <w:rsid w:val="0099798F"/>
    <w:rsid w:val="009B1E42"/>
    <w:rsid w:val="009B624F"/>
    <w:rsid w:val="009C3E67"/>
    <w:rsid w:val="009C3F1C"/>
    <w:rsid w:val="009C64E6"/>
    <w:rsid w:val="009D1223"/>
    <w:rsid w:val="009D40FE"/>
    <w:rsid w:val="009E1969"/>
    <w:rsid w:val="009F0C41"/>
    <w:rsid w:val="009F6F44"/>
    <w:rsid w:val="00A0048D"/>
    <w:rsid w:val="00A02ED4"/>
    <w:rsid w:val="00A20AC0"/>
    <w:rsid w:val="00A23E21"/>
    <w:rsid w:val="00A24D6A"/>
    <w:rsid w:val="00A24DFF"/>
    <w:rsid w:val="00A30DCB"/>
    <w:rsid w:val="00A4177A"/>
    <w:rsid w:val="00A42725"/>
    <w:rsid w:val="00A43294"/>
    <w:rsid w:val="00A51DC2"/>
    <w:rsid w:val="00A60A2A"/>
    <w:rsid w:val="00A6124C"/>
    <w:rsid w:val="00A67098"/>
    <w:rsid w:val="00A676AB"/>
    <w:rsid w:val="00A67892"/>
    <w:rsid w:val="00A67B69"/>
    <w:rsid w:val="00A72B5A"/>
    <w:rsid w:val="00A73452"/>
    <w:rsid w:val="00A7702F"/>
    <w:rsid w:val="00A77528"/>
    <w:rsid w:val="00A81678"/>
    <w:rsid w:val="00A93A73"/>
    <w:rsid w:val="00A95E4D"/>
    <w:rsid w:val="00AA2AA2"/>
    <w:rsid w:val="00AA2E74"/>
    <w:rsid w:val="00AA31F4"/>
    <w:rsid w:val="00AB2BAB"/>
    <w:rsid w:val="00AB60DB"/>
    <w:rsid w:val="00AC24EC"/>
    <w:rsid w:val="00AC25F8"/>
    <w:rsid w:val="00AC617F"/>
    <w:rsid w:val="00AE54CF"/>
    <w:rsid w:val="00AE72A3"/>
    <w:rsid w:val="00AF5F30"/>
    <w:rsid w:val="00B01944"/>
    <w:rsid w:val="00B27E2C"/>
    <w:rsid w:val="00B3164C"/>
    <w:rsid w:val="00B3469D"/>
    <w:rsid w:val="00B40842"/>
    <w:rsid w:val="00B42F7A"/>
    <w:rsid w:val="00B66411"/>
    <w:rsid w:val="00B909BC"/>
    <w:rsid w:val="00B91D2D"/>
    <w:rsid w:val="00BA5CD8"/>
    <w:rsid w:val="00BA666B"/>
    <w:rsid w:val="00BB319D"/>
    <w:rsid w:val="00BB5C7D"/>
    <w:rsid w:val="00BB662E"/>
    <w:rsid w:val="00BC2CF1"/>
    <w:rsid w:val="00BD1E52"/>
    <w:rsid w:val="00BD344A"/>
    <w:rsid w:val="00BE0476"/>
    <w:rsid w:val="00BE1313"/>
    <w:rsid w:val="00BE196B"/>
    <w:rsid w:val="00BE4E27"/>
    <w:rsid w:val="00BE6204"/>
    <w:rsid w:val="00BE6299"/>
    <w:rsid w:val="00BF5B27"/>
    <w:rsid w:val="00BF6BE0"/>
    <w:rsid w:val="00C130F1"/>
    <w:rsid w:val="00C15A32"/>
    <w:rsid w:val="00C21964"/>
    <w:rsid w:val="00C34179"/>
    <w:rsid w:val="00C378B9"/>
    <w:rsid w:val="00C7119A"/>
    <w:rsid w:val="00C76167"/>
    <w:rsid w:val="00C777E3"/>
    <w:rsid w:val="00C779E4"/>
    <w:rsid w:val="00C863B5"/>
    <w:rsid w:val="00C872C2"/>
    <w:rsid w:val="00C919B6"/>
    <w:rsid w:val="00C94F1B"/>
    <w:rsid w:val="00C961A4"/>
    <w:rsid w:val="00CC5E4F"/>
    <w:rsid w:val="00CC719A"/>
    <w:rsid w:val="00CC77A5"/>
    <w:rsid w:val="00CD37E3"/>
    <w:rsid w:val="00CD4AC4"/>
    <w:rsid w:val="00CE039B"/>
    <w:rsid w:val="00CE6457"/>
    <w:rsid w:val="00CF151C"/>
    <w:rsid w:val="00D11AFE"/>
    <w:rsid w:val="00D3328D"/>
    <w:rsid w:val="00D526E8"/>
    <w:rsid w:val="00D53711"/>
    <w:rsid w:val="00D57341"/>
    <w:rsid w:val="00D76E56"/>
    <w:rsid w:val="00D91480"/>
    <w:rsid w:val="00D94A42"/>
    <w:rsid w:val="00DA0AED"/>
    <w:rsid w:val="00DA610A"/>
    <w:rsid w:val="00DB4A13"/>
    <w:rsid w:val="00DC0B55"/>
    <w:rsid w:val="00DC6572"/>
    <w:rsid w:val="00DC7B16"/>
    <w:rsid w:val="00DD42F7"/>
    <w:rsid w:val="00DD463E"/>
    <w:rsid w:val="00DD7ABE"/>
    <w:rsid w:val="00DE6A02"/>
    <w:rsid w:val="00DF231B"/>
    <w:rsid w:val="00DF4933"/>
    <w:rsid w:val="00E05CE8"/>
    <w:rsid w:val="00E12A27"/>
    <w:rsid w:val="00E24C49"/>
    <w:rsid w:val="00E25F25"/>
    <w:rsid w:val="00E62398"/>
    <w:rsid w:val="00E660C7"/>
    <w:rsid w:val="00E72524"/>
    <w:rsid w:val="00E870C2"/>
    <w:rsid w:val="00E87952"/>
    <w:rsid w:val="00E9061C"/>
    <w:rsid w:val="00E952A5"/>
    <w:rsid w:val="00E969E4"/>
    <w:rsid w:val="00EA6094"/>
    <w:rsid w:val="00EA6133"/>
    <w:rsid w:val="00ED2855"/>
    <w:rsid w:val="00ED42F5"/>
    <w:rsid w:val="00ED5AA7"/>
    <w:rsid w:val="00ED6B98"/>
    <w:rsid w:val="00EE0A1B"/>
    <w:rsid w:val="00EF248E"/>
    <w:rsid w:val="00EF3A86"/>
    <w:rsid w:val="00F031D2"/>
    <w:rsid w:val="00F21D5F"/>
    <w:rsid w:val="00F23647"/>
    <w:rsid w:val="00F236DF"/>
    <w:rsid w:val="00F2597F"/>
    <w:rsid w:val="00F27BF6"/>
    <w:rsid w:val="00F30184"/>
    <w:rsid w:val="00F32A5E"/>
    <w:rsid w:val="00F40CAA"/>
    <w:rsid w:val="00F41F89"/>
    <w:rsid w:val="00F5593E"/>
    <w:rsid w:val="00F62281"/>
    <w:rsid w:val="00F7600D"/>
    <w:rsid w:val="00F812A5"/>
    <w:rsid w:val="00F84A55"/>
    <w:rsid w:val="00F85D91"/>
    <w:rsid w:val="00F8600E"/>
    <w:rsid w:val="00F91DEB"/>
    <w:rsid w:val="00F934F0"/>
    <w:rsid w:val="00F94A05"/>
    <w:rsid w:val="00F94BC6"/>
    <w:rsid w:val="00F96E24"/>
    <w:rsid w:val="00FA11F6"/>
    <w:rsid w:val="00FA4098"/>
    <w:rsid w:val="00FB3347"/>
    <w:rsid w:val="00FB57DA"/>
    <w:rsid w:val="00FC2417"/>
    <w:rsid w:val="00FC49F5"/>
    <w:rsid w:val="00FD1E86"/>
    <w:rsid w:val="00FD25EF"/>
    <w:rsid w:val="00FD31E5"/>
    <w:rsid w:val="00FD60F3"/>
    <w:rsid w:val="00FF1B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5665CBFD"/>
  <w15:chartTrackingRefBased/>
  <w15:docId w15:val="{3FA96082-0135-498E-BED1-2C191F1E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F6"/>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9270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SingleTxt">
    <w:name w:val="__Single Txt"/>
    <w:basedOn w:val="Normal"/>
    <w:rsid w:val="0092709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HCh">
    <w:name w:val="_ H _Ch"/>
    <w:basedOn w:val="H1"/>
    <w:next w:val="SingleTxt"/>
    <w:rsid w:val="00927095"/>
    <w:pPr>
      <w:spacing w:line="300" w:lineRule="exact"/>
      <w:ind w:left="0" w:right="0" w:firstLine="0"/>
    </w:pPr>
    <w:rPr>
      <w:spacing w:val="-2"/>
      <w:sz w:val="28"/>
    </w:rPr>
  </w:style>
  <w:style w:type="paragraph" w:customStyle="1" w:styleId="HM">
    <w:name w:val="_ H __M"/>
    <w:basedOn w:val="HCh"/>
    <w:next w:val="Normal"/>
    <w:rsid w:val="00927095"/>
    <w:pPr>
      <w:spacing w:line="360" w:lineRule="exact"/>
    </w:pPr>
    <w:rPr>
      <w:spacing w:val="-3"/>
      <w:w w:val="99"/>
      <w:sz w:val="34"/>
    </w:rPr>
  </w:style>
  <w:style w:type="paragraph" w:customStyle="1" w:styleId="H23">
    <w:name w:val="_ H_2/3"/>
    <w:basedOn w:val="H1"/>
    <w:next w:val="SingleTxt"/>
    <w:rsid w:val="00927095"/>
    <w:pPr>
      <w:spacing w:line="240" w:lineRule="exact"/>
      <w:outlineLvl w:val="1"/>
    </w:pPr>
    <w:rPr>
      <w:spacing w:val="2"/>
      <w:sz w:val="20"/>
    </w:rPr>
  </w:style>
  <w:style w:type="paragraph" w:customStyle="1" w:styleId="DualTxt">
    <w:name w:val="__Dual Txt"/>
    <w:basedOn w:val="Normal"/>
    <w:qFormat/>
    <w:rsid w:val="00927095"/>
    <w:pPr>
      <w:tabs>
        <w:tab w:val="left" w:pos="480"/>
        <w:tab w:val="left" w:pos="960"/>
        <w:tab w:val="left" w:pos="1440"/>
        <w:tab w:val="left" w:pos="1915"/>
        <w:tab w:val="left" w:pos="2405"/>
        <w:tab w:val="left" w:pos="2880"/>
        <w:tab w:val="left" w:pos="3355"/>
      </w:tabs>
      <w:spacing w:after="120"/>
      <w:jc w:val="both"/>
    </w:pPr>
  </w:style>
  <w:style w:type="paragraph" w:customStyle="1" w:styleId="H4">
    <w:name w:val="_ H_4"/>
    <w:basedOn w:val="Normal"/>
    <w:next w:val="SingleTxt"/>
    <w:rsid w:val="009270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SingleTxt"/>
    <w:rsid w:val="0092709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SM">
    <w:name w:val="__S_M"/>
    <w:basedOn w:val="Normal"/>
    <w:next w:val="Normal"/>
    <w:rsid w:val="0092709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27095"/>
    <w:pPr>
      <w:spacing w:line="540" w:lineRule="exact"/>
    </w:pPr>
    <w:rPr>
      <w:spacing w:val="-8"/>
      <w:w w:val="96"/>
      <w:sz w:val="57"/>
    </w:rPr>
  </w:style>
  <w:style w:type="paragraph" w:customStyle="1" w:styleId="SS">
    <w:name w:val="__S_S"/>
    <w:basedOn w:val="HCh"/>
    <w:next w:val="Normal"/>
    <w:rsid w:val="00927095"/>
    <w:pPr>
      <w:ind w:left="1267" w:right="1267"/>
    </w:pPr>
  </w:style>
  <w:style w:type="paragraph" w:customStyle="1" w:styleId="AgendaItemNormal">
    <w:name w:val="Agenda_Item_Normal"/>
    <w:next w:val="Normal"/>
    <w:qFormat/>
    <w:rsid w:val="0092709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927095"/>
    <w:pPr>
      <w:keepNext w:val="0"/>
      <w:keepLines w:val="0"/>
    </w:pPr>
  </w:style>
  <w:style w:type="paragraph" w:customStyle="1" w:styleId="AgendaTitleH2">
    <w:name w:val="Agenda_Title_H2"/>
    <w:basedOn w:val="TitleH1"/>
    <w:next w:val="Normal"/>
    <w:qFormat/>
    <w:rsid w:val="00927095"/>
    <w:pPr>
      <w:keepNext/>
      <w:keepLines/>
      <w:spacing w:line="240" w:lineRule="exact"/>
      <w:ind w:left="0" w:firstLine="0"/>
      <w:outlineLvl w:val="1"/>
    </w:pPr>
    <w:rPr>
      <w:sz w:val="20"/>
    </w:rPr>
  </w:style>
  <w:style w:type="paragraph" w:styleId="BalloonText">
    <w:name w:val="Balloon Text"/>
    <w:basedOn w:val="Normal"/>
    <w:link w:val="BalloonTextChar"/>
    <w:semiHidden/>
    <w:rsid w:val="00927095"/>
    <w:rPr>
      <w:rFonts w:ascii="Tahoma" w:hAnsi="Tahoma" w:cs="Tahoma"/>
      <w:sz w:val="16"/>
      <w:szCs w:val="16"/>
    </w:rPr>
  </w:style>
  <w:style w:type="character" w:customStyle="1" w:styleId="BalloonTextChar">
    <w:name w:val="Balloon Text Char"/>
    <w:basedOn w:val="DefaultParagraphFont"/>
    <w:link w:val="BalloonText"/>
    <w:semiHidden/>
    <w:rsid w:val="0092709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927095"/>
    <w:pPr>
      <w:numPr>
        <w:numId w:val="3"/>
      </w:numPr>
      <w:spacing w:after="120"/>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927095"/>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927095"/>
    <w:rPr>
      <w:sz w:val="6"/>
    </w:rPr>
  </w:style>
  <w:style w:type="paragraph" w:customStyle="1" w:styleId="Distribution">
    <w:name w:val="Distribution"/>
    <w:next w:val="Normal"/>
    <w:rsid w:val="0092709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92709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92709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rsid w:val="0092709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927095"/>
  </w:style>
  <w:style w:type="character" w:customStyle="1" w:styleId="EndnoteTextChar">
    <w:name w:val="Endnote Text Char"/>
    <w:basedOn w:val="DefaultParagraphFont"/>
    <w:link w:val="EndnoteText"/>
    <w:semiHidden/>
    <w:rsid w:val="0092709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92709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927095"/>
    <w:rPr>
      <w:rFonts w:ascii="Times New Roman" w:eastAsiaTheme="minorHAnsi" w:hAnsi="Times New Roman" w:cs="Times New Roman"/>
      <w:b/>
      <w:noProof/>
      <w:sz w:val="17"/>
      <w:szCs w:val="20"/>
      <w:lang w:val="en-US" w:eastAsia="en-US"/>
    </w:rPr>
  </w:style>
  <w:style w:type="character" w:styleId="FootnoteReference">
    <w:name w:val="footnote reference"/>
    <w:uiPriority w:val="99"/>
    <w:rsid w:val="0092709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92709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927095"/>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927095"/>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92709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92709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927095"/>
    <w:pPr>
      <w:tabs>
        <w:tab w:val="right" w:pos="9965"/>
      </w:tabs>
      <w:spacing w:line="210" w:lineRule="exact"/>
    </w:pPr>
    <w:rPr>
      <w:spacing w:val="5"/>
      <w:w w:val="104"/>
      <w:sz w:val="17"/>
    </w:rPr>
  </w:style>
  <w:style w:type="paragraph" w:customStyle="1" w:styleId="SmallX">
    <w:name w:val="SmallX"/>
    <w:basedOn w:val="Small"/>
    <w:next w:val="Normal"/>
    <w:rsid w:val="00927095"/>
    <w:pPr>
      <w:spacing w:line="180" w:lineRule="exact"/>
      <w:jc w:val="right"/>
    </w:pPr>
    <w:rPr>
      <w:spacing w:val="6"/>
      <w:w w:val="106"/>
      <w:sz w:val="14"/>
    </w:rPr>
  </w:style>
  <w:style w:type="paragraph" w:customStyle="1" w:styleId="TitleHCH">
    <w:name w:val="Title_H_CH"/>
    <w:basedOn w:val="Normal"/>
    <w:next w:val="SingleTxt"/>
    <w:qFormat/>
    <w:rsid w:val="00927095"/>
  </w:style>
  <w:style w:type="paragraph" w:customStyle="1" w:styleId="TitleH2">
    <w:name w:val="Title_H2"/>
    <w:basedOn w:val="H23"/>
    <w:qFormat/>
    <w:rsid w:val="00927095"/>
  </w:style>
  <w:style w:type="paragraph" w:styleId="TOCHeading">
    <w:name w:val="TOC Heading"/>
    <w:basedOn w:val="Heading1"/>
    <w:next w:val="Normal"/>
    <w:uiPriority w:val="39"/>
    <w:unhideWhenUsed/>
    <w:qFormat/>
    <w:rsid w:val="003A0A16"/>
    <w:pPr>
      <w:outlineLvl w:val="9"/>
    </w:pPr>
    <w:rPr>
      <w:rFonts w:eastAsiaTheme="majorEastAsia" w:cstheme="majorBidi"/>
      <w:lang w:bidi="en-US"/>
    </w:rPr>
  </w:style>
  <w:style w:type="paragraph" w:customStyle="1" w:styleId="XLarge">
    <w:name w:val="XLarge"/>
    <w:basedOn w:val="HM"/>
    <w:rsid w:val="00927095"/>
    <w:pPr>
      <w:spacing w:line="390" w:lineRule="exact"/>
    </w:pPr>
    <w:rPr>
      <w:spacing w:val="-4"/>
      <w:w w:val="98"/>
      <w:sz w:val="40"/>
    </w:rPr>
  </w:style>
  <w:style w:type="character" w:styleId="Hyperlink">
    <w:name w:val="Hyperlink"/>
    <w:basedOn w:val="DefaultParagraphFont"/>
    <w:uiPriority w:val="99"/>
    <w:rsid w:val="00927095"/>
    <w:rPr>
      <w:color w:val="0000FF" w:themeColor="hyperlink"/>
      <w:u w:val="none"/>
    </w:rPr>
  </w:style>
  <w:style w:type="paragraph" w:styleId="PlainText">
    <w:name w:val="Plain Text"/>
    <w:basedOn w:val="Normal"/>
    <w:link w:val="PlainTextChar"/>
    <w:rsid w:val="0092709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27095"/>
    <w:rPr>
      <w:rFonts w:ascii="Courier New" w:eastAsia="Times New Roman" w:hAnsi="Courier New" w:cs="Times New Roman"/>
      <w:sz w:val="20"/>
      <w:szCs w:val="20"/>
      <w:lang w:val="en-US" w:eastAsia="en-GB"/>
    </w:rPr>
  </w:style>
  <w:style w:type="paragraph" w:customStyle="1" w:styleId="ReleaseDate0">
    <w:name w:val="Release Date"/>
    <w:next w:val="Footer"/>
    <w:rsid w:val="0092709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927095"/>
    <w:pPr>
      <w:ind w:left="0" w:firstLine="0"/>
    </w:pPr>
    <w:rPr>
      <w:spacing w:val="4"/>
    </w:rPr>
  </w:style>
  <w:style w:type="table" w:styleId="TableGrid">
    <w:name w:val="Table Grid"/>
    <w:basedOn w:val="TableNormal"/>
    <w:rsid w:val="0092709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DD463E"/>
    <w:pPr>
      <w:spacing w:line="240" w:lineRule="auto"/>
    </w:pPr>
  </w:style>
  <w:style w:type="character" w:customStyle="1" w:styleId="CommentTextChar">
    <w:name w:val="Comment Text Char"/>
    <w:basedOn w:val="DefaultParagraphFont"/>
    <w:link w:val="CommentText"/>
    <w:uiPriority w:val="99"/>
    <w:rsid w:val="00DD463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D463E"/>
    <w:rPr>
      <w:b/>
      <w:bCs/>
    </w:rPr>
  </w:style>
  <w:style w:type="character" w:customStyle="1" w:styleId="CommentSubjectChar">
    <w:name w:val="Comment Subject Char"/>
    <w:basedOn w:val="CommentTextChar"/>
    <w:link w:val="CommentSubject"/>
    <w:uiPriority w:val="99"/>
    <w:semiHidden/>
    <w:rsid w:val="00DD463E"/>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0C7AEC"/>
    <w:pPr>
      <w:ind w:left="720"/>
      <w:contextualSpacing/>
    </w:pPr>
  </w:style>
  <w:style w:type="character" w:styleId="Strong">
    <w:name w:val="Strong"/>
    <w:basedOn w:val="DefaultParagraphFont"/>
    <w:uiPriority w:val="22"/>
    <w:qFormat/>
    <w:rsid w:val="00392900"/>
    <w:rPr>
      <w:b/>
      <w:bCs/>
    </w:rPr>
  </w:style>
  <w:style w:type="paragraph" w:styleId="TOC1">
    <w:name w:val="toc 1"/>
    <w:basedOn w:val="Normal"/>
    <w:next w:val="Normal"/>
    <w:autoRedefine/>
    <w:uiPriority w:val="39"/>
    <w:unhideWhenUsed/>
    <w:rsid w:val="00392900"/>
    <w:pPr>
      <w:spacing w:after="100"/>
    </w:pPr>
  </w:style>
  <w:style w:type="paragraph" w:styleId="TOC2">
    <w:name w:val="toc 2"/>
    <w:basedOn w:val="Normal"/>
    <w:next w:val="Normal"/>
    <w:autoRedefine/>
    <w:uiPriority w:val="39"/>
    <w:unhideWhenUsed/>
    <w:rsid w:val="00392900"/>
    <w:pPr>
      <w:spacing w:after="100"/>
      <w:ind w:left="200"/>
    </w:pPr>
  </w:style>
  <w:style w:type="paragraph" w:styleId="Revision">
    <w:name w:val="Revision"/>
    <w:hidden/>
    <w:uiPriority w:val="99"/>
    <w:semiHidden/>
    <w:rsid w:val="0039290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a">
    <w:name w:val="默认"/>
    <w:rsid w:val="0039290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0E6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485001">
      <w:bodyDiv w:val="1"/>
      <w:marLeft w:val="0"/>
      <w:marRight w:val="0"/>
      <w:marTop w:val="0"/>
      <w:marBottom w:val="0"/>
      <w:divBdr>
        <w:top w:val="none" w:sz="0" w:space="0" w:color="auto"/>
        <w:left w:val="none" w:sz="0" w:space="0" w:color="auto"/>
        <w:bottom w:val="none" w:sz="0" w:space="0" w:color="auto"/>
        <w:right w:val="none" w:sz="0" w:space="0" w:color="auto"/>
      </w:divBdr>
    </w:div>
    <w:div w:id="1480921589">
      <w:bodyDiv w:val="1"/>
      <w:marLeft w:val="0"/>
      <w:marRight w:val="0"/>
      <w:marTop w:val="0"/>
      <w:marBottom w:val="0"/>
      <w:divBdr>
        <w:top w:val="none" w:sz="0" w:space="0" w:color="auto"/>
        <w:left w:val="none" w:sz="0" w:space="0" w:color="auto"/>
        <w:bottom w:val="none" w:sz="0" w:space="0" w:color="auto"/>
        <w:right w:val="none" w:sz="0" w:space="0" w:color="auto"/>
      </w:divBdr>
    </w:div>
    <w:div w:id="1605459454">
      <w:bodyDiv w:val="1"/>
      <w:marLeft w:val="0"/>
      <w:marRight w:val="0"/>
      <w:marTop w:val="0"/>
      <w:marBottom w:val="0"/>
      <w:divBdr>
        <w:top w:val="none" w:sz="0" w:space="0" w:color="auto"/>
        <w:left w:val="none" w:sz="0" w:space="0" w:color="auto"/>
        <w:bottom w:val="none" w:sz="0" w:space="0" w:color="auto"/>
        <w:right w:val="none" w:sz="0" w:space="0" w:color="auto"/>
      </w:divBdr>
    </w:div>
    <w:div w:id="21146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ndocs.org/A/CN.9/1003" TargetMode="External"/><Relationship Id="rId21" Type="http://schemas.openxmlformats.org/officeDocument/2006/relationships/hyperlink" Target="http://undocs.org/A/CN.9/1003" TargetMode="External"/><Relationship Id="rId42" Type="http://schemas.openxmlformats.org/officeDocument/2006/relationships/hyperlink" Target="http://undocs.org/A/CN.9/1003" TargetMode="External"/><Relationship Id="rId63" Type="http://schemas.openxmlformats.org/officeDocument/2006/relationships/hyperlink" Target="http://undocs.org/A/CN.9/1010" TargetMode="External"/><Relationship Id="rId84" Type="http://schemas.openxmlformats.org/officeDocument/2006/relationships/hyperlink" Target="http://undocs.org/A/CN.9/1003" TargetMode="External"/><Relationship Id="rId138" Type="http://schemas.openxmlformats.org/officeDocument/2006/relationships/hyperlink" Target="http://undocs.org/A/CN.9/1003" TargetMode="External"/><Relationship Id="rId159" Type="http://schemas.openxmlformats.org/officeDocument/2006/relationships/hyperlink" Target="http://undocs.org/A/CN.9/1003" TargetMode="External"/><Relationship Id="rId170" Type="http://schemas.openxmlformats.org/officeDocument/2006/relationships/hyperlink" Target="http://undocs.org/A/CN.9/1010" TargetMode="External"/><Relationship Id="rId107" Type="http://schemas.openxmlformats.org/officeDocument/2006/relationships/hyperlink" Target="http://undocs.org/A/CN.9/969" TargetMode="External"/><Relationship Id="rId11" Type="http://schemas.openxmlformats.org/officeDocument/2006/relationships/footer" Target="footer2.xml"/><Relationship Id="rId32" Type="http://schemas.openxmlformats.org/officeDocument/2006/relationships/hyperlink" Target="http://undocs.org/A/CN.9/1010" TargetMode="External"/><Relationship Id="rId53" Type="http://schemas.openxmlformats.org/officeDocument/2006/relationships/hyperlink" Target="http://undocs.org/A/CN.9/1003" TargetMode="External"/><Relationship Id="rId74" Type="http://schemas.openxmlformats.org/officeDocument/2006/relationships/hyperlink" Target="http://undocs.org/A/CN.9/1003" TargetMode="External"/><Relationship Id="rId128" Type="http://schemas.openxmlformats.org/officeDocument/2006/relationships/hyperlink" Target="http://undocs.org/A/CN.9/1010" TargetMode="External"/><Relationship Id="rId149" Type="http://schemas.openxmlformats.org/officeDocument/2006/relationships/hyperlink" Target="http://undocs.org/A/CN.9/1010" TargetMode="External"/><Relationship Id="rId5" Type="http://schemas.openxmlformats.org/officeDocument/2006/relationships/webSettings" Target="webSettings.xml"/><Relationship Id="rId95" Type="http://schemas.openxmlformats.org/officeDocument/2006/relationships/hyperlink" Target="http://undocs.org/A/CN.9/1010" TargetMode="External"/><Relationship Id="rId160" Type="http://schemas.openxmlformats.org/officeDocument/2006/relationships/hyperlink" Target="http://undocs.org/A/CN.9/1010" TargetMode="External"/><Relationship Id="rId181" Type="http://schemas.openxmlformats.org/officeDocument/2006/relationships/fontTable" Target="fontTable.xml"/><Relationship Id="rId22" Type="http://schemas.openxmlformats.org/officeDocument/2006/relationships/hyperlink" Target="http://undocs.org/A/CN.9/1010" TargetMode="External"/><Relationship Id="rId43" Type="http://schemas.openxmlformats.org/officeDocument/2006/relationships/hyperlink" Target="http://undocs.org/A/CN.9/1010" TargetMode="External"/><Relationship Id="rId64" Type="http://schemas.openxmlformats.org/officeDocument/2006/relationships/hyperlink" Target="http://undocs.org/A/CN.9/1010" TargetMode="External"/><Relationship Id="rId118" Type="http://schemas.openxmlformats.org/officeDocument/2006/relationships/hyperlink" Target="http://undocs.org/A/CN.9/1010" TargetMode="External"/><Relationship Id="rId139" Type="http://schemas.openxmlformats.org/officeDocument/2006/relationships/hyperlink" Target="http://undocs.org/A/CN.9/1010" TargetMode="External"/><Relationship Id="rId85" Type="http://schemas.openxmlformats.org/officeDocument/2006/relationships/hyperlink" Target="http://undocs.org/A/CN.9/1010" TargetMode="External"/><Relationship Id="rId150" Type="http://schemas.openxmlformats.org/officeDocument/2006/relationships/hyperlink" Target="http://undocs.org/A/CN.9/1010" TargetMode="External"/><Relationship Id="rId171" Type="http://schemas.openxmlformats.org/officeDocument/2006/relationships/hyperlink" Target="http://undocs.org/A/CN.9/1010" TargetMode="External"/><Relationship Id="rId12" Type="http://schemas.openxmlformats.org/officeDocument/2006/relationships/header" Target="header3.xml"/><Relationship Id="rId33" Type="http://schemas.openxmlformats.org/officeDocument/2006/relationships/hyperlink" Target="http://undocs.org/A/CN.9/1003" TargetMode="External"/><Relationship Id="rId108" Type="http://schemas.openxmlformats.org/officeDocument/2006/relationships/hyperlink" Target="http://undocs.org/A/CN.9/1003" TargetMode="External"/><Relationship Id="rId129" Type="http://schemas.openxmlformats.org/officeDocument/2006/relationships/hyperlink" Target="http://undocs.org/A/CN.9/969" TargetMode="External"/><Relationship Id="rId54" Type="http://schemas.openxmlformats.org/officeDocument/2006/relationships/hyperlink" Target="http://undocs.org/A/CN.9/1010" TargetMode="External"/><Relationship Id="rId75" Type="http://schemas.openxmlformats.org/officeDocument/2006/relationships/hyperlink" Target="http://undocs.org/A/CN.9/1003" TargetMode="External"/><Relationship Id="rId96" Type="http://schemas.openxmlformats.org/officeDocument/2006/relationships/hyperlink" Target="http://undocs.org/A/CN.9/1003" TargetMode="External"/><Relationship Id="rId140" Type="http://schemas.openxmlformats.org/officeDocument/2006/relationships/hyperlink" Target="http://undocs.org/A/CN.9/1003" TargetMode="External"/><Relationship Id="rId161" Type="http://schemas.openxmlformats.org/officeDocument/2006/relationships/hyperlink" Target="http://undocs.org/A/CN.9/1003" TargetMode="External"/><Relationship Id="rId182" Type="http://schemas.microsoft.com/office/2011/relationships/people" Target="people.xml"/><Relationship Id="rId6" Type="http://schemas.openxmlformats.org/officeDocument/2006/relationships/footnotes" Target="footnotes.xml"/><Relationship Id="rId23" Type="http://schemas.openxmlformats.org/officeDocument/2006/relationships/hyperlink" Target="http://undocs.org/A/CN.9/1010" TargetMode="External"/><Relationship Id="rId119" Type="http://schemas.openxmlformats.org/officeDocument/2006/relationships/hyperlink" Target="http://undocs.org/A/CN.9/1003" TargetMode="External"/><Relationship Id="rId44" Type="http://schemas.openxmlformats.org/officeDocument/2006/relationships/hyperlink" Target="http://undocs.org/A/CN.9/1010" TargetMode="External"/><Relationship Id="rId60" Type="http://schemas.openxmlformats.org/officeDocument/2006/relationships/hyperlink" Target="http://undocs.org/A/CN.9/1003" TargetMode="External"/><Relationship Id="rId65" Type="http://schemas.openxmlformats.org/officeDocument/2006/relationships/hyperlink" Target="http://undocs.org/A/CN.9/969" TargetMode="External"/><Relationship Id="rId81" Type="http://schemas.openxmlformats.org/officeDocument/2006/relationships/hyperlink" Target="http://undocs.org/A/CN.9/1010" TargetMode="External"/><Relationship Id="rId86" Type="http://schemas.openxmlformats.org/officeDocument/2006/relationships/hyperlink" Target="http://undocs.org/A/CN.9/969" TargetMode="External"/><Relationship Id="rId130" Type="http://schemas.openxmlformats.org/officeDocument/2006/relationships/hyperlink" Target="http://undocs.org/A/CN.9/1003" TargetMode="External"/><Relationship Id="rId135" Type="http://schemas.openxmlformats.org/officeDocument/2006/relationships/hyperlink" Target="http://undocs.org/A/CN.9/969" TargetMode="External"/><Relationship Id="rId151" Type="http://schemas.openxmlformats.org/officeDocument/2006/relationships/hyperlink" Target="http://undocs.org/A/CN.9/1010" TargetMode="External"/><Relationship Id="rId156" Type="http://schemas.openxmlformats.org/officeDocument/2006/relationships/hyperlink" Target="http://undocs.org/A/CN.9/969" TargetMode="External"/><Relationship Id="rId177" Type="http://schemas.openxmlformats.org/officeDocument/2006/relationships/hyperlink" Target="http://undocs.org/A/CN.9/1003" TargetMode="External"/><Relationship Id="rId172" Type="http://schemas.openxmlformats.org/officeDocument/2006/relationships/hyperlink" Target="http://undocs.org/A/CN.9/1010" TargetMode="External"/><Relationship Id="rId13" Type="http://schemas.openxmlformats.org/officeDocument/2006/relationships/footer" Target="footer3.xml"/><Relationship Id="rId18" Type="http://schemas.openxmlformats.org/officeDocument/2006/relationships/hyperlink" Target="http://undocs.org/A/CN.9/1010" TargetMode="External"/><Relationship Id="rId39" Type="http://schemas.openxmlformats.org/officeDocument/2006/relationships/hyperlink" Target="http://undocs.org/A/CN.9/1010" TargetMode="External"/><Relationship Id="rId109" Type="http://schemas.openxmlformats.org/officeDocument/2006/relationships/hyperlink" Target="http://undocs.org/A/CN.9/1010" TargetMode="External"/><Relationship Id="rId34" Type="http://schemas.openxmlformats.org/officeDocument/2006/relationships/hyperlink" Target="http://undocs.org/A/CN.9/1010" TargetMode="External"/><Relationship Id="rId50" Type="http://schemas.openxmlformats.org/officeDocument/2006/relationships/hyperlink" Target="http://undocs.org/A/CN.9/1010" TargetMode="External"/><Relationship Id="rId55" Type="http://schemas.openxmlformats.org/officeDocument/2006/relationships/hyperlink" Target="http://undocs.org/A/CN.9/969" TargetMode="External"/><Relationship Id="rId76" Type="http://schemas.openxmlformats.org/officeDocument/2006/relationships/hyperlink" Target="http://undocs.org/A/CN.9/1003" TargetMode="External"/><Relationship Id="rId97" Type="http://schemas.openxmlformats.org/officeDocument/2006/relationships/hyperlink" Target="http://undocs.org/A/CN.9/1010" TargetMode="External"/><Relationship Id="rId104" Type="http://schemas.openxmlformats.org/officeDocument/2006/relationships/hyperlink" Target="http://undocs.org/A/CN.9/969" TargetMode="External"/><Relationship Id="rId120" Type="http://schemas.openxmlformats.org/officeDocument/2006/relationships/hyperlink" Target="http://undocs.org/A/CN.9/1010" TargetMode="External"/><Relationship Id="rId125" Type="http://schemas.openxmlformats.org/officeDocument/2006/relationships/hyperlink" Target="http://undocs.org/A/CN.9/1010" TargetMode="External"/><Relationship Id="rId141" Type="http://schemas.openxmlformats.org/officeDocument/2006/relationships/hyperlink" Target="http://undocs.org/A/CN.9/1010" TargetMode="External"/><Relationship Id="rId146" Type="http://schemas.openxmlformats.org/officeDocument/2006/relationships/hyperlink" Target="http://undocs.org/A/CN.9/1010" TargetMode="External"/><Relationship Id="rId167" Type="http://schemas.openxmlformats.org/officeDocument/2006/relationships/hyperlink" Target="http://undocs.org/A/CN.9/1003" TargetMode="External"/><Relationship Id="rId7" Type="http://schemas.openxmlformats.org/officeDocument/2006/relationships/endnotes" Target="endnotes.xml"/><Relationship Id="rId71" Type="http://schemas.openxmlformats.org/officeDocument/2006/relationships/hyperlink" Target="http://undocs.org/A/CN.9/1010" TargetMode="External"/><Relationship Id="rId92" Type="http://schemas.openxmlformats.org/officeDocument/2006/relationships/hyperlink" Target="http://undocs.org/A/CN.9/1010" TargetMode="External"/><Relationship Id="rId162" Type="http://schemas.openxmlformats.org/officeDocument/2006/relationships/hyperlink" Target="http://undocs.org/A/CN.9/1010"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undocs.org/A/CN.9/1010" TargetMode="External"/><Relationship Id="rId24" Type="http://schemas.openxmlformats.org/officeDocument/2006/relationships/hyperlink" Target="http://undocs.org/A/CN.9/1010" TargetMode="External"/><Relationship Id="rId40" Type="http://schemas.openxmlformats.org/officeDocument/2006/relationships/hyperlink" Target="http://undocs.org/A/CN.9/1003" TargetMode="External"/><Relationship Id="rId45" Type="http://schemas.openxmlformats.org/officeDocument/2006/relationships/hyperlink" Target="http://undocs.org/A/CN.9/1003" TargetMode="External"/><Relationship Id="rId66" Type="http://schemas.openxmlformats.org/officeDocument/2006/relationships/hyperlink" Target="http://undocs.org/A/CN.9/1003" TargetMode="External"/><Relationship Id="rId87" Type="http://schemas.openxmlformats.org/officeDocument/2006/relationships/hyperlink" Target="http://undocs.org/A/CN.9/969" TargetMode="External"/><Relationship Id="rId110" Type="http://schemas.openxmlformats.org/officeDocument/2006/relationships/hyperlink" Target="https://undocs.org/en/A/CN.9/WG.II/WP.214" TargetMode="External"/><Relationship Id="rId115" Type="http://schemas.openxmlformats.org/officeDocument/2006/relationships/hyperlink" Target="http://undocs.org/A/CN.9/1010" TargetMode="External"/><Relationship Id="rId131" Type="http://schemas.openxmlformats.org/officeDocument/2006/relationships/hyperlink" Target="http://undocs.org/A/CN.9/1003" TargetMode="External"/><Relationship Id="rId136" Type="http://schemas.openxmlformats.org/officeDocument/2006/relationships/hyperlink" Target="http://undocs.org/A/CN.9/1003" TargetMode="External"/><Relationship Id="rId157" Type="http://schemas.openxmlformats.org/officeDocument/2006/relationships/hyperlink" Target="http://undocs.org/A/CN.9/1003" TargetMode="External"/><Relationship Id="rId178" Type="http://schemas.openxmlformats.org/officeDocument/2006/relationships/hyperlink" Target="http://undocs.org/A/CN.9/1010" TargetMode="External"/><Relationship Id="rId61" Type="http://schemas.openxmlformats.org/officeDocument/2006/relationships/hyperlink" Target="http://undocs.org/A/CN.9/1010" TargetMode="External"/><Relationship Id="rId82" Type="http://schemas.openxmlformats.org/officeDocument/2006/relationships/hyperlink" Target="http://undocs.org/A/CN.9/1003" TargetMode="External"/><Relationship Id="rId152" Type="http://schemas.openxmlformats.org/officeDocument/2006/relationships/hyperlink" Target="http://undocs.org/A/CN.9/1003" TargetMode="External"/><Relationship Id="rId173" Type="http://schemas.openxmlformats.org/officeDocument/2006/relationships/hyperlink" Target="http://undocs.org/A/CN.9/1010" TargetMode="External"/><Relationship Id="rId19" Type="http://schemas.openxmlformats.org/officeDocument/2006/relationships/hyperlink" Target="http://undocs.org/A/CN.9/1010" TargetMode="External"/><Relationship Id="rId14" Type="http://schemas.openxmlformats.org/officeDocument/2006/relationships/hyperlink" Target="http://undocs.org/A/CN.9/1003" TargetMode="External"/><Relationship Id="rId30" Type="http://schemas.openxmlformats.org/officeDocument/2006/relationships/hyperlink" Target="http://undocs.org/A/CN.9/1003" TargetMode="External"/><Relationship Id="rId35" Type="http://schemas.openxmlformats.org/officeDocument/2006/relationships/hyperlink" Target="http://undocs.org/A/CN.9/1003" TargetMode="External"/><Relationship Id="rId56" Type="http://schemas.openxmlformats.org/officeDocument/2006/relationships/hyperlink" Target="http://undocs.org/A/CN.9/1010" TargetMode="External"/><Relationship Id="rId77" Type="http://schemas.openxmlformats.org/officeDocument/2006/relationships/hyperlink" Target="http://undocs.org/A/CN.9/1010" TargetMode="External"/><Relationship Id="rId100" Type="http://schemas.openxmlformats.org/officeDocument/2006/relationships/hyperlink" Target="http://undocs.org/A/CN.9/969" TargetMode="External"/><Relationship Id="rId105" Type="http://schemas.openxmlformats.org/officeDocument/2006/relationships/hyperlink" Target="http://undocs.org/A/CN.9/1003" TargetMode="External"/><Relationship Id="rId126" Type="http://schemas.openxmlformats.org/officeDocument/2006/relationships/hyperlink" Target="http://undocs.org/A/CN.9/1010" TargetMode="External"/><Relationship Id="rId147" Type="http://schemas.openxmlformats.org/officeDocument/2006/relationships/hyperlink" Target="http://undocs.org/A/CN.9/1003" TargetMode="External"/><Relationship Id="rId168" Type="http://schemas.openxmlformats.org/officeDocument/2006/relationships/hyperlink" Target="http://undocs.org/A/CN.9/1010" TargetMode="External"/><Relationship Id="rId8" Type="http://schemas.openxmlformats.org/officeDocument/2006/relationships/header" Target="header1.xml"/><Relationship Id="rId51" Type="http://schemas.openxmlformats.org/officeDocument/2006/relationships/hyperlink" Target="http://undocs.org/A/CN.9/1003" TargetMode="External"/><Relationship Id="rId72" Type="http://schemas.openxmlformats.org/officeDocument/2006/relationships/hyperlink" Target="http://undocs.org/A/CN.9/1003" TargetMode="External"/><Relationship Id="rId93" Type="http://schemas.openxmlformats.org/officeDocument/2006/relationships/hyperlink" Target="http://undocs.org/A/CN.9/969" TargetMode="External"/><Relationship Id="rId98" Type="http://schemas.openxmlformats.org/officeDocument/2006/relationships/hyperlink" Target="http://undocs.org/A/CN.9/1003" TargetMode="External"/><Relationship Id="rId121" Type="http://schemas.openxmlformats.org/officeDocument/2006/relationships/hyperlink" Target="http://undocs.org/A/CN.9/969" TargetMode="External"/><Relationship Id="rId142" Type="http://schemas.openxmlformats.org/officeDocument/2006/relationships/hyperlink" Target="http://undocs.org/A/CN.9/1003" TargetMode="External"/><Relationship Id="rId163" Type="http://schemas.openxmlformats.org/officeDocument/2006/relationships/hyperlink" Target="http://undocs.org/A/CN.9/969" TargetMode="External"/><Relationship Id="rId3" Type="http://schemas.openxmlformats.org/officeDocument/2006/relationships/styles" Target="styles.xml"/><Relationship Id="rId25" Type="http://schemas.openxmlformats.org/officeDocument/2006/relationships/hyperlink" Target="http://undocs.org/A/CN.9/1003" TargetMode="External"/><Relationship Id="rId46" Type="http://schemas.openxmlformats.org/officeDocument/2006/relationships/hyperlink" Target="http://undocs.org/A/CN.9/1010" TargetMode="External"/><Relationship Id="rId67" Type="http://schemas.openxmlformats.org/officeDocument/2006/relationships/hyperlink" Target="http://undocs.org/A/CN.9/969" TargetMode="External"/><Relationship Id="rId116" Type="http://schemas.openxmlformats.org/officeDocument/2006/relationships/hyperlink" Target="http://undocs.org/A/CN.9/969" TargetMode="External"/><Relationship Id="rId137" Type="http://schemas.openxmlformats.org/officeDocument/2006/relationships/hyperlink" Target="http://undocs.org/A/CN.9/1003" TargetMode="External"/><Relationship Id="rId158" Type="http://schemas.openxmlformats.org/officeDocument/2006/relationships/hyperlink" Target="http://undocs.org/A/CN.9/969" TargetMode="External"/><Relationship Id="rId20" Type="http://schemas.openxmlformats.org/officeDocument/2006/relationships/hyperlink" Target="http://undocs.org/A/CN.9/1010" TargetMode="External"/><Relationship Id="rId41" Type="http://schemas.openxmlformats.org/officeDocument/2006/relationships/hyperlink" Target="http://undocs.org/A/CN.9/1010" TargetMode="External"/><Relationship Id="rId62" Type="http://schemas.openxmlformats.org/officeDocument/2006/relationships/hyperlink" Target="http://undocs.org/A/CN.9/1010" TargetMode="External"/><Relationship Id="rId83" Type="http://schemas.openxmlformats.org/officeDocument/2006/relationships/hyperlink" Target="http://undocs.org/A/CN.9/1010" TargetMode="External"/><Relationship Id="rId88" Type="http://schemas.openxmlformats.org/officeDocument/2006/relationships/hyperlink" Target="http://undocs.org/A/CN.9/1003" TargetMode="External"/><Relationship Id="rId111" Type="http://schemas.openxmlformats.org/officeDocument/2006/relationships/hyperlink" Target="http://undocs.org/A/CN.9/1010" TargetMode="External"/><Relationship Id="rId132" Type="http://schemas.openxmlformats.org/officeDocument/2006/relationships/hyperlink" Target="http://undocs.org/A/CN.9/1003" TargetMode="External"/><Relationship Id="rId153" Type="http://schemas.openxmlformats.org/officeDocument/2006/relationships/hyperlink" Target="http://undocs.org/A/CN.9/1010" TargetMode="External"/><Relationship Id="rId174" Type="http://schemas.openxmlformats.org/officeDocument/2006/relationships/hyperlink" Target="http://undocs.org/A/CN.9/1010" TargetMode="External"/><Relationship Id="rId179" Type="http://schemas.openxmlformats.org/officeDocument/2006/relationships/hyperlink" Target="http://undocs.org/A/CN.9/1003" TargetMode="External"/><Relationship Id="rId15" Type="http://schemas.openxmlformats.org/officeDocument/2006/relationships/hyperlink" Target="http://undocs.org/A/CN.9/969" TargetMode="External"/><Relationship Id="rId36" Type="http://schemas.openxmlformats.org/officeDocument/2006/relationships/hyperlink" Target="http://undocs.org/A/CN.9/1010" TargetMode="External"/><Relationship Id="rId57" Type="http://schemas.openxmlformats.org/officeDocument/2006/relationships/hyperlink" Target="http://undocs.org/A/CN.9/1003" TargetMode="External"/><Relationship Id="rId106" Type="http://schemas.openxmlformats.org/officeDocument/2006/relationships/hyperlink" Target="http://undocs.org/A/CN.9/1010" TargetMode="External"/><Relationship Id="rId127" Type="http://schemas.openxmlformats.org/officeDocument/2006/relationships/hyperlink" Target="http://undocs.org/A/CN.9/1010" TargetMode="External"/><Relationship Id="rId10" Type="http://schemas.openxmlformats.org/officeDocument/2006/relationships/footer" Target="footer1.xml"/><Relationship Id="rId31" Type="http://schemas.openxmlformats.org/officeDocument/2006/relationships/hyperlink" Target="http://undocs.org/A/CN.9/1010" TargetMode="External"/><Relationship Id="rId52" Type="http://schemas.openxmlformats.org/officeDocument/2006/relationships/hyperlink" Target="http://undocs.org/A/CN.9/1010" TargetMode="External"/><Relationship Id="rId73" Type="http://schemas.openxmlformats.org/officeDocument/2006/relationships/hyperlink" Target="http://undocs.org/A/CN.9/1010" TargetMode="External"/><Relationship Id="rId78" Type="http://schemas.openxmlformats.org/officeDocument/2006/relationships/hyperlink" Target="http://undocs.org/A/CN.9/1010" TargetMode="External"/><Relationship Id="rId94" Type="http://schemas.openxmlformats.org/officeDocument/2006/relationships/hyperlink" Target="http://undocs.org/A/CN.9/1003" TargetMode="External"/><Relationship Id="rId99" Type="http://schemas.openxmlformats.org/officeDocument/2006/relationships/hyperlink" Target="http://undocs.org/A/CN.9/969" TargetMode="External"/><Relationship Id="rId101" Type="http://schemas.openxmlformats.org/officeDocument/2006/relationships/hyperlink" Target="http://undocs.org/A/CN.9/1010" TargetMode="External"/><Relationship Id="rId122" Type="http://schemas.openxmlformats.org/officeDocument/2006/relationships/hyperlink" Target="http://undocs.org/A/CN.9/1003" TargetMode="External"/><Relationship Id="rId143" Type="http://schemas.openxmlformats.org/officeDocument/2006/relationships/hyperlink" Target="http://undocs.org/A/CN.9/1010" TargetMode="External"/><Relationship Id="rId148" Type="http://schemas.openxmlformats.org/officeDocument/2006/relationships/hyperlink" Target="http://undocs.org/A/CN.9/1010" TargetMode="External"/><Relationship Id="rId164" Type="http://schemas.openxmlformats.org/officeDocument/2006/relationships/hyperlink" Target="http://undocs.org/A/CN.9/1003" TargetMode="External"/><Relationship Id="rId169" Type="http://schemas.openxmlformats.org/officeDocument/2006/relationships/hyperlink" Target="http://undocs.org/A/CN.9/WG.II/WP.212"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undocs.org/A/CN.9/1010" TargetMode="External"/><Relationship Id="rId26" Type="http://schemas.openxmlformats.org/officeDocument/2006/relationships/hyperlink" Target="http://undocs.org/A/CN.9/1010" TargetMode="External"/><Relationship Id="rId47" Type="http://schemas.openxmlformats.org/officeDocument/2006/relationships/hyperlink" Target="http://undocs.org/A/CN.9/1010" TargetMode="External"/><Relationship Id="rId68" Type="http://schemas.openxmlformats.org/officeDocument/2006/relationships/hyperlink" Target="http://undocs.org/A/CN.9/1003" TargetMode="External"/><Relationship Id="rId89" Type="http://schemas.openxmlformats.org/officeDocument/2006/relationships/hyperlink" Target="http://undocs.org/A/CN.9/1010" TargetMode="External"/><Relationship Id="rId112" Type="http://schemas.openxmlformats.org/officeDocument/2006/relationships/hyperlink" Target="http://undocs.org/A/CN.9/1003" TargetMode="External"/><Relationship Id="rId133" Type="http://schemas.openxmlformats.org/officeDocument/2006/relationships/hyperlink" Target="http://undocs.org/A/CN.9/1010" TargetMode="External"/><Relationship Id="rId154" Type="http://schemas.openxmlformats.org/officeDocument/2006/relationships/hyperlink" Target="http://undocs.org/A/CN.9/1003" TargetMode="External"/><Relationship Id="rId175" Type="http://schemas.openxmlformats.org/officeDocument/2006/relationships/hyperlink" Target="http://undocs.org/A/CN.9/1003" TargetMode="External"/><Relationship Id="rId16" Type="http://schemas.openxmlformats.org/officeDocument/2006/relationships/hyperlink" Target="http://undocs.org/A/CN.9/969" TargetMode="External"/><Relationship Id="rId37" Type="http://schemas.openxmlformats.org/officeDocument/2006/relationships/hyperlink" Target="http://undocs.org/A/CN.9/969" TargetMode="External"/><Relationship Id="rId58" Type="http://schemas.openxmlformats.org/officeDocument/2006/relationships/hyperlink" Target="http://undocs.org/A/CN.9/1010" TargetMode="External"/><Relationship Id="rId79" Type="http://schemas.openxmlformats.org/officeDocument/2006/relationships/hyperlink" Target="http://undocs.org/A/CN.9/1003" TargetMode="External"/><Relationship Id="rId102" Type="http://schemas.openxmlformats.org/officeDocument/2006/relationships/hyperlink" Target="http://undocs.org/A/CN.9/1003" TargetMode="External"/><Relationship Id="rId123" Type="http://schemas.openxmlformats.org/officeDocument/2006/relationships/hyperlink" Target="http://undocs.org/A/CN.9/1010" TargetMode="External"/><Relationship Id="rId144" Type="http://schemas.openxmlformats.org/officeDocument/2006/relationships/hyperlink" Target="http://undocs.org/A/CN.9/969" TargetMode="External"/><Relationship Id="rId90" Type="http://schemas.openxmlformats.org/officeDocument/2006/relationships/hyperlink" Target="http://undocs.org/A/CN.9/1003" TargetMode="External"/><Relationship Id="rId165" Type="http://schemas.openxmlformats.org/officeDocument/2006/relationships/hyperlink" Target="http://undocs.org/A/CN.9/1010" TargetMode="External"/><Relationship Id="rId27" Type="http://schemas.openxmlformats.org/officeDocument/2006/relationships/hyperlink" Target="http://undocs.org/A/CN.9/1003" TargetMode="External"/><Relationship Id="rId48" Type="http://schemas.openxmlformats.org/officeDocument/2006/relationships/hyperlink" Target="http://undocs.org/A/CN.9/1003" TargetMode="External"/><Relationship Id="rId69" Type="http://schemas.openxmlformats.org/officeDocument/2006/relationships/hyperlink" Target="http://undocs.org/A/CN.9/1003" TargetMode="External"/><Relationship Id="rId113" Type="http://schemas.openxmlformats.org/officeDocument/2006/relationships/hyperlink" Target="http://undocs.org/A/CN.9/969" TargetMode="External"/><Relationship Id="rId134" Type="http://schemas.openxmlformats.org/officeDocument/2006/relationships/hyperlink" Target="http://undocs.org/A/CN.9/1010" TargetMode="External"/><Relationship Id="rId80" Type="http://schemas.openxmlformats.org/officeDocument/2006/relationships/hyperlink" Target="http://undocs.org/A/CN.9/1010" TargetMode="External"/><Relationship Id="rId155" Type="http://schemas.openxmlformats.org/officeDocument/2006/relationships/hyperlink" Target="http://undocs.org/A/CN.9/1010" TargetMode="External"/><Relationship Id="rId176" Type="http://schemas.openxmlformats.org/officeDocument/2006/relationships/hyperlink" Target="http://undocs.org/A/CN.9/1010" TargetMode="External"/><Relationship Id="rId17" Type="http://schemas.openxmlformats.org/officeDocument/2006/relationships/hyperlink" Target="http://undocs.org/A/CN.9/1003" TargetMode="External"/><Relationship Id="rId38" Type="http://schemas.openxmlformats.org/officeDocument/2006/relationships/hyperlink" Target="http://undocs.org/A/CN.9/1003" TargetMode="External"/><Relationship Id="rId59" Type="http://schemas.openxmlformats.org/officeDocument/2006/relationships/hyperlink" Target="http://undocs.org/A/CN.9/969" TargetMode="External"/><Relationship Id="rId103" Type="http://schemas.openxmlformats.org/officeDocument/2006/relationships/hyperlink" Target="http://undocs.org/A/CN.9/1003" TargetMode="External"/><Relationship Id="rId124" Type="http://schemas.openxmlformats.org/officeDocument/2006/relationships/hyperlink" Target="http://undocs.org/A/CN.9/1003" TargetMode="External"/><Relationship Id="rId70" Type="http://schemas.openxmlformats.org/officeDocument/2006/relationships/hyperlink" Target="http://undocs.org/A/CN.9/1010" TargetMode="External"/><Relationship Id="rId91" Type="http://schemas.openxmlformats.org/officeDocument/2006/relationships/hyperlink" Target="http://undocs.org/A/CN.9/1003" TargetMode="External"/><Relationship Id="rId145" Type="http://schemas.openxmlformats.org/officeDocument/2006/relationships/hyperlink" Target="http://undocs.org/A/CN.9/1003" TargetMode="External"/><Relationship Id="rId166" Type="http://schemas.openxmlformats.org/officeDocument/2006/relationships/hyperlink" Target="http://undocs.org/A/CN.9/1010" TargetMode="External"/><Relationship Id="rId1" Type="http://schemas.openxmlformats.org/officeDocument/2006/relationships/customXml" Target="../customXml/item1.xml"/><Relationship Id="rId28" Type="http://schemas.openxmlformats.org/officeDocument/2006/relationships/hyperlink" Target="http://undocs.org/A/CN.9/1010" TargetMode="External"/><Relationship Id="rId49" Type="http://schemas.openxmlformats.org/officeDocument/2006/relationships/hyperlink" Target="http://undocs.org/A/CN.9/1010" TargetMode="External"/><Relationship Id="rId114" Type="http://schemas.openxmlformats.org/officeDocument/2006/relationships/hyperlink" Target="http://undocs.org/A/CN.9/100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docs.org/A/RES/65/22" TargetMode="External"/><Relationship Id="rId2" Type="http://schemas.openxmlformats.org/officeDocument/2006/relationships/hyperlink" Target="http://undocs.org/A/CN.9/1010" TargetMode="External"/><Relationship Id="rId1" Type="http://schemas.openxmlformats.org/officeDocument/2006/relationships/hyperlink" Target="http://undocs.org/A/CN.9/1010" TargetMode="External"/><Relationship Id="rId5" Type="http://schemas.openxmlformats.org/officeDocument/2006/relationships/hyperlink" Target="https://uncitral.un.org/en/COVID-19-panels" TargetMode="External"/><Relationship Id="rId4" Type="http://schemas.openxmlformats.org/officeDocument/2006/relationships/hyperlink" Target="http://www.uncitral.org/pdf/english/texts/arbitration/arb-notes/arb-notes-2016-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2BFA-FE97-48E8-86A0-A529E4D6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18388</Words>
  <Characters>104816</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dc:creator>
  <cp:keywords>UNCITRAL</cp:keywords>
  <dc:description/>
  <cp:lastModifiedBy>Matthew Finn</cp:lastModifiedBy>
  <cp:revision>2</cp:revision>
  <cp:lastPrinted>2020-12-11T08:30:00Z</cp:lastPrinted>
  <dcterms:created xsi:type="dcterms:W3CDTF">2020-12-14T08:55:00Z</dcterms:created>
  <dcterms:modified xsi:type="dcterms:W3CDTF">2020-12-14T08:55:00Z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2003981</vt:lpwstr>
  </property>
  <property fmtid="{D5CDD505-2E9C-101B-9397-08002B2CF9AE}" pid="3" name="ODSRefJobNo">
    <vt:lpwstr>2003981E</vt:lpwstr>
  </property>
  <property fmtid="{D5CDD505-2E9C-101B-9397-08002B2CF9AE}" pid="4" name="Symbol1">
    <vt:lpwstr>A/CN.9/WG.II/WP.214</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23 July 2020</vt:lpwstr>
  </property>
  <property fmtid="{D5CDD505-2E9C-101B-9397-08002B2CF9AE}" pid="12" name="Original">
    <vt:lpwstr>English</vt:lpwstr>
  </property>
  <property fmtid="{D5CDD505-2E9C-101B-9397-08002B2CF9AE}" pid="13" name="Release Date">
    <vt:lpwstr>240720</vt:lpwstr>
  </property>
</Properties>
</file>